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CA" w:rsidRPr="000C315B" w:rsidRDefault="003372CA" w:rsidP="00CF6EA5">
      <w:pPr>
        <w:ind w:left="-567"/>
        <w:jc w:val="center"/>
        <w:rPr>
          <w:sz w:val="28"/>
          <w:szCs w:val="28"/>
        </w:rPr>
      </w:pPr>
      <w:proofErr w:type="spellStart"/>
      <w:r w:rsidRPr="000C315B">
        <w:rPr>
          <w:bCs/>
          <w:color w:val="000000"/>
          <w:sz w:val="28"/>
          <w:szCs w:val="28"/>
        </w:rPr>
        <w:t>Щербиновский</w:t>
      </w:r>
      <w:proofErr w:type="spellEnd"/>
      <w:r w:rsidRPr="000C315B">
        <w:rPr>
          <w:bCs/>
          <w:color w:val="000000"/>
          <w:sz w:val="28"/>
          <w:szCs w:val="28"/>
        </w:rPr>
        <w:t xml:space="preserve"> район</w:t>
      </w:r>
    </w:p>
    <w:p w:rsidR="003372CA" w:rsidRPr="000C315B" w:rsidRDefault="003372CA" w:rsidP="00CF6EA5">
      <w:pPr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  <w:r w:rsidRPr="000C315B">
        <w:rPr>
          <w:bCs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№9 муниципального образования</w:t>
      </w:r>
    </w:p>
    <w:p w:rsidR="003372CA" w:rsidRPr="000C315B" w:rsidRDefault="003372CA" w:rsidP="00CF6EA5">
      <w:pPr>
        <w:ind w:left="-567" w:right="-464"/>
        <w:jc w:val="center"/>
        <w:rPr>
          <w:bCs/>
          <w:color w:val="000000"/>
          <w:sz w:val="28"/>
          <w:szCs w:val="28"/>
        </w:rPr>
      </w:pPr>
      <w:proofErr w:type="spellStart"/>
      <w:r w:rsidRPr="000C315B">
        <w:rPr>
          <w:bCs/>
          <w:color w:val="000000"/>
          <w:sz w:val="28"/>
          <w:szCs w:val="28"/>
        </w:rPr>
        <w:t>Щербиновский</w:t>
      </w:r>
      <w:proofErr w:type="spellEnd"/>
      <w:r w:rsidRPr="000C315B">
        <w:rPr>
          <w:bCs/>
          <w:color w:val="000000"/>
          <w:sz w:val="28"/>
          <w:szCs w:val="28"/>
        </w:rPr>
        <w:t xml:space="preserve"> район станица </w:t>
      </w:r>
      <w:proofErr w:type="spellStart"/>
      <w:r w:rsidRPr="000C315B">
        <w:rPr>
          <w:bCs/>
          <w:color w:val="000000"/>
          <w:sz w:val="28"/>
          <w:szCs w:val="28"/>
        </w:rPr>
        <w:t>Новощербиновская</w:t>
      </w:r>
      <w:proofErr w:type="spellEnd"/>
    </w:p>
    <w:p w:rsidR="003372CA" w:rsidRPr="000C315B" w:rsidRDefault="003372CA" w:rsidP="00CF6EA5">
      <w:pPr>
        <w:ind w:left="-567" w:right="-464"/>
        <w:jc w:val="both"/>
        <w:rPr>
          <w:bCs/>
          <w:color w:val="000000"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0C315B">
        <w:rPr>
          <w:b/>
          <w:sz w:val="28"/>
          <w:szCs w:val="28"/>
        </w:rPr>
        <w:t>ФЕСТИВАЛЬ  КУБАНОВЕДЕНИЯ</w:t>
      </w:r>
    </w:p>
    <w:p w:rsidR="003372CA" w:rsidRPr="000C315B" w:rsidRDefault="00EE53AE" w:rsidP="00CF6EA5">
      <w:pPr>
        <w:spacing w:line="360" w:lineRule="auto"/>
        <w:ind w:left="-567"/>
        <w:jc w:val="center"/>
        <w:rPr>
          <w:sz w:val="28"/>
          <w:szCs w:val="28"/>
        </w:rPr>
      </w:pPr>
      <w:r w:rsidRPr="000C315B">
        <w:rPr>
          <w:sz w:val="28"/>
          <w:szCs w:val="28"/>
        </w:rPr>
        <w:t>Номинация: Учебно-познавательная деятельность по предмету «Кубановедение»</w:t>
      </w:r>
    </w:p>
    <w:p w:rsidR="003372CA" w:rsidRPr="000C315B" w:rsidRDefault="003372CA" w:rsidP="00CF6EA5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6C641C" w:rsidRPr="006C641C" w:rsidRDefault="003372CA" w:rsidP="00CF6EA5">
      <w:pPr>
        <w:spacing w:line="360" w:lineRule="auto"/>
        <w:ind w:left="-567"/>
        <w:jc w:val="center"/>
        <w:rPr>
          <w:sz w:val="36"/>
          <w:szCs w:val="36"/>
        </w:rPr>
      </w:pPr>
      <w:r w:rsidRPr="006C641C">
        <w:rPr>
          <w:sz w:val="36"/>
          <w:szCs w:val="36"/>
        </w:rPr>
        <w:t xml:space="preserve">Использование </w:t>
      </w:r>
      <w:r w:rsidR="006C641C" w:rsidRPr="006C641C">
        <w:rPr>
          <w:sz w:val="36"/>
          <w:szCs w:val="36"/>
        </w:rPr>
        <w:t xml:space="preserve">сайта учителя и   </w:t>
      </w:r>
      <w:r w:rsidRPr="006C641C">
        <w:rPr>
          <w:sz w:val="36"/>
          <w:szCs w:val="36"/>
        </w:rPr>
        <w:t xml:space="preserve">социальных сетей Интернета </w:t>
      </w:r>
      <w:r w:rsidR="006C641C" w:rsidRPr="006C641C">
        <w:rPr>
          <w:sz w:val="36"/>
          <w:szCs w:val="36"/>
        </w:rPr>
        <w:t xml:space="preserve"> </w:t>
      </w:r>
    </w:p>
    <w:p w:rsidR="003372CA" w:rsidRPr="006C641C" w:rsidRDefault="003372CA" w:rsidP="00CF6EA5">
      <w:pPr>
        <w:spacing w:line="360" w:lineRule="auto"/>
        <w:ind w:left="-567"/>
        <w:jc w:val="center"/>
        <w:rPr>
          <w:sz w:val="36"/>
          <w:szCs w:val="36"/>
        </w:rPr>
      </w:pPr>
      <w:r w:rsidRPr="006C641C">
        <w:rPr>
          <w:sz w:val="36"/>
          <w:szCs w:val="36"/>
        </w:rPr>
        <w:t xml:space="preserve"> для повышения интереса</w:t>
      </w:r>
      <w:r w:rsidR="00D6221E">
        <w:rPr>
          <w:sz w:val="36"/>
          <w:szCs w:val="36"/>
        </w:rPr>
        <w:t xml:space="preserve"> учащихся </w:t>
      </w:r>
      <w:r w:rsidRPr="006C641C">
        <w:rPr>
          <w:sz w:val="36"/>
          <w:szCs w:val="36"/>
        </w:rPr>
        <w:t xml:space="preserve"> к изучаемому предмету  и качества преподавания кубановедения</w:t>
      </w: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372CA" w:rsidRPr="000C315B" w:rsidRDefault="003372CA" w:rsidP="006C641C">
      <w:pPr>
        <w:spacing w:line="360" w:lineRule="auto"/>
        <w:jc w:val="both"/>
        <w:rPr>
          <w:b/>
          <w:sz w:val="28"/>
          <w:szCs w:val="28"/>
        </w:rPr>
      </w:pPr>
    </w:p>
    <w:p w:rsidR="003372CA" w:rsidRPr="000C315B" w:rsidRDefault="003372CA" w:rsidP="00CF6EA5">
      <w:pPr>
        <w:spacing w:line="360" w:lineRule="auto"/>
        <w:ind w:left="-567"/>
        <w:jc w:val="right"/>
        <w:rPr>
          <w:b/>
          <w:sz w:val="28"/>
          <w:szCs w:val="28"/>
        </w:rPr>
      </w:pPr>
      <w:r w:rsidRPr="000C315B">
        <w:rPr>
          <w:b/>
          <w:sz w:val="28"/>
          <w:szCs w:val="28"/>
        </w:rPr>
        <w:t>Работу выполнила</w:t>
      </w:r>
    </w:p>
    <w:p w:rsidR="003372CA" w:rsidRPr="000C315B" w:rsidRDefault="003372CA" w:rsidP="00CF6EA5">
      <w:pPr>
        <w:spacing w:line="360" w:lineRule="auto"/>
        <w:ind w:left="-567"/>
        <w:jc w:val="right"/>
        <w:rPr>
          <w:b/>
          <w:sz w:val="28"/>
          <w:szCs w:val="28"/>
        </w:rPr>
      </w:pPr>
      <w:r w:rsidRPr="000C315B">
        <w:rPr>
          <w:b/>
          <w:sz w:val="28"/>
          <w:szCs w:val="28"/>
        </w:rPr>
        <w:t xml:space="preserve">учитель кубановедения </w:t>
      </w:r>
    </w:p>
    <w:p w:rsidR="003372CA" w:rsidRPr="000C315B" w:rsidRDefault="003372CA" w:rsidP="00CF6EA5">
      <w:pPr>
        <w:spacing w:line="360" w:lineRule="auto"/>
        <w:ind w:left="-567"/>
        <w:jc w:val="right"/>
        <w:rPr>
          <w:b/>
          <w:sz w:val="28"/>
          <w:szCs w:val="28"/>
        </w:rPr>
      </w:pPr>
      <w:r w:rsidRPr="000C315B">
        <w:rPr>
          <w:b/>
          <w:sz w:val="28"/>
          <w:szCs w:val="28"/>
        </w:rPr>
        <w:t>МБОУ СОШ №9</w:t>
      </w:r>
    </w:p>
    <w:p w:rsidR="003372CA" w:rsidRPr="000C315B" w:rsidRDefault="003372CA" w:rsidP="00CF6EA5">
      <w:pPr>
        <w:spacing w:line="360" w:lineRule="auto"/>
        <w:ind w:left="-567"/>
        <w:jc w:val="right"/>
        <w:rPr>
          <w:b/>
          <w:sz w:val="28"/>
          <w:szCs w:val="28"/>
        </w:rPr>
      </w:pPr>
      <w:r w:rsidRPr="000C315B">
        <w:rPr>
          <w:b/>
          <w:sz w:val="28"/>
          <w:szCs w:val="28"/>
        </w:rPr>
        <w:t>Королева М.В.</w:t>
      </w:r>
    </w:p>
    <w:p w:rsidR="003372CA" w:rsidRPr="000C315B" w:rsidRDefault="003372CA" w:rsidP="00CF6EA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95716A" w:rsidRPr="000C315B" w:rsidRDefault="003372CA" w:rsidP="00CF6EA5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0C315B">
        <w:rPr>
          <w:b/>
          <w:sz w:val="28"/>
          <w:szCs w:val="28"/>
        </w:rPr>
        <w:t>Новощербиновская 2014 год</w:t>
      </w:r>
    </w:p>
    <w:p w:rsidR="0095716A" w:rsidRPr="000C315B" w:rsidRDefault="0095716A" w:rsidP="00CF6EA5">
      <w:pPr>
        <w:ind w:left="-567"/>
        <w:jc w:val="center"/>
        <w:rPr>
          <w:b/>
          <w:sz w:val="28"/>
          <w:szCs w:val="28"/>
        </w:rPr>
      </w:pPr>
      <w:r w:rsidRPr="000C315B">
        <w:rPr>
          <w:b/>
          <w:sz w:val="28"/>
          <w:szCs w:val="28"/>
        </w:rPr>
        <w:lastRenderedPageBreak/>
        <w:t>Личный сайт педагога,</w:t>
      </w:r>
      <w:r w:rsidR="000A480D" w:rsidRPr="000C315B">
        <w:rPr>
          <w:b/>
          <w:sz w:val="28"/>
          <w:szCs w:val="28"/>
        </w:rPr>
        <w:t xml:space="preserve"> как образовательный ресурс</w:t>
      </w:r>
    </w:p>
    <w:p w:rsidR="0095716A" w:rsidRPr="000C315B" w:rsidRDefault="0095716A" w:rsidP="00CF6EA5">
      <w:pPr>
        <w:ind w:left="-567"/>
        <w:jc w:val="both"/>
        <w:rPr>
          <w:sz w:val="28"/>
          <w:szCs w:val="28"/>
        </w:rPr>
      </w:pPr>
      <w:r w:rsidRPr="000C315B">
        <w:rPr>
          <w:b/>
          <w:sz w:val="28"/>
          <w:szCs w:val="28"/>
        </w:rPr>
        <w:t xml:space="preserve">  </w:t>
      </w:r>
    </w:p>
    <w:p w:rsidR="003372CA" w:rsidRPr="000C315B" w:rsidRDefault="00CF6EA5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3372CA" w:rsidRPr="000C315B">
        <w:rPr>
          <w:sz w:val="28"/>
          <w:szCs w:val="28"/>
        </w:rPr>
        <w:t>Новый век принес в нашу жизнь много новинок. Если еще пару десятилетий назад учитель конкурировал за внимание учащихся только с телевидением и радио, то сейчас компьютеры, телефоны,m</w:t>
      </w:r>
      <w:r w:rsidR="00997908" w:rsidRPr="000C315B">
        <w:rPr>
          <w:sz w:val="28"/>
          <w:szCs w:val="28"/>
        </w:rPr>
        <w:t>p3-плееры</w:t>
      </w:r>
      <w:r w:rsidR="00D6221E">
        <w:rPr>
          <w:sz w:val="28"/>
          <w:szCs w:val="28"/>
        </w:rPr>
        <w:t xml:space="preserve"> и</w:t>
      </w:r>
      <w:r w:rsidR="00997908" w:rsidRPr="000C315B">
        <w:rPr>
          <w:sz w:val="28"/>
          <w:szCs w:val="28"/>
        </w:rPr>
        <w:t xml:space="preserve"> </w:t>
      </w:r>
      <w:r w:rsidR="003372CA" w:rsidRPr="000C315B">
        <w:rPr>
          <w:sz w:val="28"/>
          <w:szCs w:val="28"/>
        </w:rPr>
        <w:t xml:space="preserve"> другие цифровые устройства больше привлекают ученика. Новые цифровые устройства становятся обычным атрибутом современного молодого человека. Учащиеся охотней общаются с компьютером, чем с книгой. В этих условиях для успешной работы учителю нужно не только самому активно использовать современные информационные технологии, но </w:t>
      </w:r>
      <w:r w:rsidR="00D6221E">
        <w:rPr>
          <w:sz w:val="28"/>
          <w:szCs w:val="28"/>
        </w:rPr>
        <w:t xml:space="preserve"> и привлекать учащихся к использованию ИКТ.</w:t>
      </w:r>
    </w:p>
    <w:p w:rsidR="003372CA" w:rsidRPr="000C315B" w:rsidRDefault="00CF6EA5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  </w:t>
      </w:r>
      <w:r w:rsidR="003372CA" w:rsidRPr="000C315B">
        <w:rPr>
          <w:sz w:val="28"/>
          <w:szCs w:val="28"/>
        </w:rPr>
        <w:t>Я считаю одной из важных форм работы современного учителя создание и использование личного интернет-сайта. Использование личного интернет-сайта, содержащего интерактивный материал для учащихся, информационные задания для индивидуальной работы, позволит учителю лучше организовать учебно-воспитательную деятельность на уроке, повысит познавательную активность и знания учащихся.</w:t>
      </w:r>
    </w:p>
    <w:p w:rsidR="006631CD" w:rsidRPr="000C315B" w:rsidRDefault="00997908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</w:t>
      </w:r>
      <w:r w:rsidR="00CF6EA5" w:rsidRPr="000C315B">
        <w:rPr>
          <w:sz w:val="28"/>
          <w:szCs w:val="28"/>
        </w:rPr>
        <w:t xml:space="preserve">  </w:t>
      </w:r>
      <w:r w:rsidRPr="000C315B">
        <w:rPr>
          <w:sz w:val="28"/>
          <w:szCs w:val="28"/>
        </w:rPr>
        <w:t>Сайт «Географичка»  мною был создан в 2012 году</w:t>
      </w:r>
      <w:proofErr w:type="gramStart"/>
      <w:r w:rsidRPr="000C315B">
        <w:rPr>
          <w:sz w:val="28"/>
          <w:szCs w:val="28"/>
        </w:rPr>
        <w:t xml:space="preserve"> </w:t>
      </w:r>
      <w:r w:rsidR="003372CA" w:rsidRPr="000C315B">
        <w:rPr>
          <w:sz w:val="28"/>
          <w:szCs w:val="28"/>
        </w:rPr>
        <w:t>,</w:t>
      </w:r>
      <w:proofErr w:type="gramEnd"/>
      <w:r w:rsidR="003372CA" w:rsidRPr="000C315B">
        <w:rPr>
          <w:sz w:val="28"/>
          <w:szCs w:val="28"/>
        </w:rPr>
        <w:t xml:space="preserve"> тогда же были опубликованы первые материалы. Сейчас идет анализ посещения ресурса, активная работа по его продвижению в сети интернет.</w:t>
      </w:r>
      <w:r w:rsidR="006631CD" w:rsidRPr="000C315B">
        <w:rPr>
          <w:sz w:val="28"/>
          <w:szCs w:val="28"/>
        </w:rPr>
        <w:t xml:space="preserve">  Данный сетевой ресурс я использую для  распространения своих методических разработок, пропаганды собственного опыта работы среди педагогической общественности.   На сайте   опубликованы учебно-тематические планы, в учебный форум   добавлены </w:t>
      </w:r>
      <w:proofErr w:type="gramStart"/>
      <w:r w:rsidR="006631CD" w:rsidRPr="000C315B">
        <w:rPr>
          <w:sz w:val="28"/>
          <w:szCs w:val="28"/>
        </w:rPr>
        <w:t>разделы</w:t>
      </w:r>
      <w:proofErr w:type="gramEnd"/>
      <w:r w:rsidR="006631CD" w:rsidRPr="000C315B">
        <w:rPr>
          <w:sz w:val="28"/>
          <w:szCs w:val="28"/>
        </w:rPr>
        <w:t xml:space="preserve"> предназначенные для учителей</w:t>
      </w:r>
      <w:r w:rsidR="00272933" w:rsidRPr="000C315B">
        <w:rPr>
          <w:sz w:val="28"/>
          <w:szCs w:val="28"/>
        </w:rPr>
        <w:t xml:space="preserve"> кубановедения</w:t>
      </w:r>
      <w:r w:rsidR="009F1000" w:rsidRPr="000C315B">
        <w:rPr>
          <w:sz w:val="28"/>
          <w:szCs w:val="28"/>
        </w:rPr>
        <w:t xml:space="preserve">. На сайте постоянно </w:t>
      </w:r>
      <w:r w:rsidR="00272933" w:rsidRPr="000C315B">
        <w:rPr>
          <w:sz w:val="28"/>
          <w:szCs w:val="28"/>
        </w:rPr>
        <w:t xml:space="preserve"> </w:t>
      </w:r>
      <w:r w:rsidR="006631CD" w:rsidRPr="000C315B">
        <w:rPr>
          <w:sz w:val="28"/>
          <w:szCs w:val="28"/>
        </w:rPr>
        <w:t xml:space="preserve"> расшир</w:t>
      </w:r>
      <w:r w:rsidR="00272933" w:rsidRPr="000C315B">
        <w:rPr>
          <w:sz w:val="28"/>
          <w:szCs w:val="28"/>
        </w:rPr>
        <w:t xml:space="preserve">яется  список учебных материалов, выставляются </w:t>
      </w:r>
      <w:r w:rsidR="006631CD" w:rsidRPr="000C315B">
        <w:rPr>
          <w:sz w:val="28"/>
          <w:szCs w:val="28"/>
        </w:rPr>
        <w:t xml:space="preserve"> работы учеников и новые авторские проекты</w:t>
      </w:r>
      <w:r w:rsidR="00272933" w:rsidRPr="000C315B">
        <w:rPr>
          <w:sz w:val="28"/>
          <w:szCs w:val="28"/>
        </w:rPr>
        <w:t xml:space="preserve"> учителя</w:t>
      </w:r>
      <w:r w:rsidR="006631CD" w:rsidRPr="000C315B">
        <w:rPr>
          <w:sz w:val="28"/>
          <w:szCs w:val="28"/>
        </w:rPr>
        <w:t>.</w:t>
      </w:r>
    </w:p>
    <w:p w:rsidR="003372CA" w:rsidRPr="000C315B" w:rsidRDefault="00272933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Основной целевой группой</w:t>
      </w:r>
      <w:r w:rsidR="00D6221E">
        <w:rPr>
          <w:sz w:val="28"/>
          <w:szCs w:val="28"/>
        </w:rPr>
        <w:t>,</w:t>
      </w:r>
      <w:r w:rsidRPr="000C315B">
        <w:rPr>
          <w:sz w:val="28"/>
          <w:szCs w:val="28"/>
        </w:rPr>
        <w:t xml:space="preserve"> для которой создан сайт, </w:t>
      </w:r>
      <w:r w:rsidR="003372CA" w:rsidRPr="000C315B">
        <w:rPr>
          <w:sz w:val="28"/>
          <w:szCs w:val="28"/>
        </w:rPr>
        <w:t xml:space="preserve">являются мои ученики, так же </w:t>
      </w:r>
      <w:r w:rsidR="00997908" w:rsidRPr="000C315B">
        <w:rPr>
          <w:sz w:val="28"/>
          <w:szCs w:val="28"/>
        </w:rPr>
        <w:t xml:space="preserve">данный </w:t>
      </w:r>
      <w:r w:rsidR="003372CA" w:rsidRPr="000C315B">
        <w:rPr>
          <w:sz w:val="28"/>
          <w:szCs w:val="28"/>
        </w:rPr>
        <w:t xml:space="preserve"> ресурс будет полезен учителям </w:t>
      </w:r>
      <w:r w:rsidR="00997908" w:rsidRPr="000C315B">
        <w:rPr>
          <w:sz w:val="28"/>
          <w:szCs w:val="28"/>
        </w:rPr>
        <w:t>кубановедения</w:t>
      </w:r>
      <w:r w:rsidR="003372CA" w:rsidRPr="000C315B">
        <w:rPr>
          <w:sz w:val="28"/>
          <w:szCs w:val="28"/>
        </w:rPr>
        <w:t>, родителям.</w:t>
      </w:r>
    </w:p>
    <w:p w:rsidR="006631CD" w:rsidRPr="000C315B" w:rsidRDefault="00272933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 </w:t>
      </w:r>
      <w:r w:rsidR="00997908" w:rsidRPr="000C315B">
        <w:rPr>
          <w:sz w:val="28"/>
          <w:szCs w:val="28"/>
        </w:rPr>
        <w:t xml:space="preserve">Я считаю, что такой интернет </w:t>
      </w:r>
      <w:proofErr w:type="gramStart"/>
      <w:r w:rsidR="00997908" w:rsidRPr="000C315B">
        <w:rPr>
          <w:sz w:val="28"/>
          <w:szCs w:val="28"/>
        </w:rPr>
        <w:t>–р</w:t>
      </w:r>
      <w:proofErr w:type="gramEnd"/>
      <w:r w:rsidR="00997908" w:rsidRPr="000C315B">
        <w:rPr>
          <w:sz w:val="28"/>
          <w:szCs w:val="28"/>
        </w:rPr>
        <w:t>есурс</w:t>
      </w:r>
      <w:r w:rsidR="00D6221E">
        <w:rPr>
          <w:sz w:val="28"/>
          <w:szCs w:val="28"/>
        </w:rPr>
        <w:t>,</w:t>
      </w:r>
      <w:r w:rsidR="00997908" w:rsidRPr="000C315B">
        <w:rPr>
          <w:sz w:val="28"/>
          <w:szCs w:val="28"/>
        </w:rPr>
        <w:t xml:space="preserve"> как личный сайт учителя может</w:t>
      </w:r>
      <w:r w:rsidR="00D6221E">
        <w:rPr>
          <w:sz w:val="28"/>
          <w:szCs w:val="28"/>
        </w:rPr>
        <w:t>,</w:t>
      </w:r>
      <w:r w:rsidR="00997908" w:rsidRPr="000C315B">
        <w:rPr>
          <w:sz w:val="28"/>
          <w:szCs w:val="28"/>
        </w:rPr>
        <w:t xml:space="preserve"> повысить интерес учащихся к изучаемому предмету и соответственно </w:t>
      </w:r>
      <w:r w:rsidR="006631CD" w:rsidRPr="000C315B">
        <w:rPr>
          <w:sz w:val="28"/>
          <w:szCs w:val="28"/>
        </w:rPr>
        <w:t>улучшить качество преподаваемого предмета.</w:t>
      </w:r>
    </w:p>
    <w:p w:rsidR="009F1000" w:rsidRPr="000C315B" w:rsidRDefault="006C641C" w:rsidP="00CF6EA5">
      <w:pPr>
        <w:ind w:left="-567"/>
        <w:jc w:val="both"/>
        <w:rPr>
          <w:sz w:val="28"/>
          <w:szCs w:val="28"/>
        </w:rPr>
      </w:pPr>
      <w:r w:rsidRPr="006C641C">
        <w:rPr>
          <w:sz w:val="28"/>
          <w:szCs w:val="28"/>
        </w:rPr>
        <w:t xml:space="preserve">Рассмотрим </w:t>
      </w:r>
      <w:r w:rsidR="009F1000" w:rsidRPr="006C641C">
        <w:rPr>
          <w:sz w:val="28"/>
          <w:szCs w:val="28"/>
        </w:rPr>
        <w:t xml:space="preserve"> некоторые</w:t>
      </w:r>
      <w:r w:rsidR="009F1000" w:rsidRPr="000C315B">
        <w:rPr>
          <w:sz w:val="28"/>
          <w:szCs w:val="28"/>
        </w:rPr>
        <w:t xml:space="preserve"> аспекты </w:t>
      </w:r>
      <w:r>
        <w:rPr>
          <w:sz w:val="28"/>
          <w:szCs w:val="28"/>
        </w:rPr>
        <w:t xml:space="preserve"> </w:t>
      </w:r>
      <w:r w:rsidR="0095716A" w:rsidRPr="000C315B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="0095716A" w:rsidRPr="000C315B">
        <w:rPr>
          <w:sz w:val="28"/>
          <w:szCs w:val="28"/>
        </w:rPr>
        <w:t xml:space="preserve"> сайта учителя в образовательном процессе.</w:t>
      </w:r>
    </w:p>
    <w:p w:rsidR="0095716A" w:rsidRPr="000C315B" w:rsidRDefault="006631CD" w:rsidP="00CF6EA5">
      <w:pPr>
        <w:ind w:left="-567"/>
        <w:jc w:val="both"/>
        <w:rPr>
          <w:b/>
          <w:sz w:val="28"/>
          <w:szCs w:val="28"/>
        </w:rPr>
      </w:pPr>
      <w:r w:rsidRPr="000C315B">
        <w:rPr>
          <w:sz w:val="28"/>
          <w:szCs w:val="28"/>
        </w:rPr>
        <w:t xml:space="preserve">    </w:t>
      </w:r>
      <w:r w:rsidR="006C641C">
        <w:rPr>
          <w:sz w:val="28"/>
          <w:szCs w:val="28"/>
        </w:rPr>
        <w:t xml:space="preserve">  </w:t>
      </w:r>
      <w:r w:rsidR="0095716A" w:rsidRPr="000C315B">
        <w:rPr>
          <w:b/>
          <w:sz w:val="28"/>
          <w:szCs w:val="28"/>
        </w:rPr>
        <w:t xml:space="preserve"> </w:t>
      </w:r>
      <w:r w:rsidR="00D6221E">
        <w:rPr>
          <w:b/>
          <w:sz w:val="28"/>
          <w:szCs w:val="28"/>
        </w:rPr>
        <w:t>Мобильность использования материалов сайта</w:t>
      </w:r>
    </w:p>
    <w:p w:rsidR="003372CA" w:rsidRPr="000C315B" w:rsidRDefault="00CF6EA5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3372CA" w:rsidRPr="000C315B">
        <w:rPr>
          <w:sz w:val="28"/>
          <w:szCs w:val="28"/>
        </w:rPr>
        <w:t xml:space="preserve">В практике я широко использую различные информационные технологии, чтобы расширить возможности преподавания </w:t>
      </w:r>
      <w:r w:rsidR="006631CD" w:rsidRPr="000C315B">
        <w:rPr>
          <w:sz w:val="28"/>
          <w:szCs w:val="28"/>
        </w:rPr>
        <w:t>кубановедения</w:t>
      </w:r>
      <w:r w:rsidR="003372CA" w:rsidRPr="000C315B">
        <w:rPr>
          <w:sz w:val="28"/>
          <w:szCs w:val="28"/>
        </w:rPr>
        <w:t xml:space="preserve"> школе: это и создание собственных презентаций, и использование готовых учебных дисков, и работа с интерактивн</w:t>
      </w:r>
      <w:r w:rsidR="006631CD" w:rsidRPr="000C315B">
        <w:rPr>
          <w:sz w:val="28"/>
          <w:szCs w:val="28"/>
        </w:rPr>
        <w:t>ой  доской</w:t>
      </w:r>
      <w:r w:rsidR="003372CA" w:rsidRPr="000C315B">
        <w:rPr>
          <w:sz w:val="28"/>
          <w:szCs w:val="28"/>
        </w:rPr>
        <w:t>. Все возможности этих технологий в основном рассчитаны на использование во время уроков. Такой учебный инструмент, как сайт, позволяет организовать изучение материалов  урока в любое удобное для ученика время.</w:t>
      </w:r>
    </w:p>
    <w:p w:rsidR="0095716A" w:rsidRPr="000C315B" w:rsidRDefault="006C641C" w:rsidP="00CF6EA5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716A" w:rsidRPr="000C315B">
        <w:rPr>
          <w:b/>
          <w:sz w:val="28"/>
          <w:szCs w:val="28"/>
        </w:rPr>
        <w:t xml:space="preserve"> Индивидуализация содержания.</w:t>
      </w:r>
    </w:p>
    <w:p w:rsidR="006631CD" w:rsidRPr="000C315B" w:rsidRDefault="006C641C" w:rsidP="00CF6E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Учителя знают, что </w:t>
      </w:r>
      <w:r w:rsidR="006631CD" w:rsidRPr="000C315B">
        <w:rPr>
          <w:sz w:val="28"/>
          <w:szCs w:val="28"/>
        </w:rPr>
        <w:t xml:space="preserve"> существуют ученики </w:t>
      </w:r>
      <w:proofErr w:type="spellStart"/>
      <w:r w:rsidR="006631CD" w:rsidRPr="000C315B">
        <w:rPr>
          <w:sz w:val="28"/>
          <w:szCs w:val="28"/>
        </w:rPr>
        <w:t>аудиального</w:t>
      </w:r>
      <w:proofErr w:type="spellEnd"/>
      <w:r w:rsidR="006631CD" w:rsidRPr="000C315B">
        <w:rPr>
          <w:sz w:val="28"/>
          <w:szCs w:val="28"/>
        </w:rPr>
        <w:t xml:space="preserve"> и визуального типов восприятия. Первым проще воспринимать материал на слух, вторым удобнее, если материал представлен графически. Существование электронных версий материалов (презентации урока, видеофильмы, лекции, таблицы), которые можно </w:t>
      </w:r>
      <w:r w:rsidR="006631CD" w:rsidRPr="000C315B">
        <w:rPr>
          <w:sz w:val="28"/>
          <w:szCs w:val="28"/>
        </w:rPr>
        <w:lastRenderedPageBreak/>
        <w:t>найти на сайте учителя позволяет  ученикам, даже пропустившим учебу по болезни или другим причинам, детям, находящихся на домашнем обучении</w:t>
      </w:r>
      <w:r w:rsidR="00D6221E">
        <w:rPr>
          <w:sz w:val="28"/>
          <w:szCs w:val="28"/>
        </w:rPr>
        <w:t>,</w:t>
      </w:r>
      <w:r w:rsidR="006631CD" w:rsidRPr="000C315B">
        <w:rPr>
          <w:sz w:val="28"/>
          <w:szCs w:val="28"/>
        </w:rPr>
        <w:t xml:space="preserve"> усвоить материалы по предметам.</w:t>
      </w:r>
    </w:p>
    <w:p w:rsidR="003372CA" w:rsidRPr="000C315B" w:rsidRDefault="006631CD" w:rsidP="00CF6EA5">
      <w:pPr>
        <w:ind w:left="-567"/>
        <w:jc w:val="both"/>
        <w:rPr>
          <w:sz w:val="28"/>
          <w:szCs w:val="28"/>
        </w:rPr>
      </w:pPr>
      <w:r w:rsidRPr="000C315B">
        <w:rPr>
          <w:b/>
          <w:sz w:val="28"/>
          <w:szCs w:val="28"/>
        </w:rPr>
        <w:t xml:space="preserve">   </w:t>
      </w:r>
      <w:r w:rsidR="003372CA" w:rsidRPr="000C315B">
        <w:rPr>
          <w:sz w:val="28"/>
          <w:szCs w:val="28"/>
        </w:rPr>
        <w:t>В классе перед нами сидят ученики разного уровня подготовки, разного темпа освоения материала, слабые и сильные. Дифференциация заданий в условиях обычного урока не всегда реализуема. На сайте  можно размещать вариативный материал:</w:t>
      </w:r>
    </w:p>
    <w:p w:rsidR="003372CA" w:rsidRPr="000C315B" w:rsidRDefault="006C641C" w:rsidP="00CF6EA5">
      <w:pPr>
        <w:overflowPunct/>
        <w:autoSpaceDE/>
        <w:autoSpaceDN/>
        <w:adjustRightInd/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3372CA" w:rsidRPr="000C315B">
        <w:rPr>
          <w:sz w:val="28"/>
          <w:szCs w:val="28"/>
        </w:rPr>
        <w:t xml:space="preserve">для </w:t>
      </w:r>
      <w:proofErr w:type="gramStart"/>
      <w:r w:rsidR="003372CA" w:rsidRPr="000C315B">
        <w:rPr>
          <w:sz w:val="28"/>
          <w:szCs w:val="28"/>
        </w:rPr>
        <w:t>сильных</w:t>
      </w:r>
      <w:proofErr w:type="gramEnd"/>
      <w:r w:rsidR="003372CA" w:rsidRPr="000C315B">
        <w:rPr>
          <w:sz w:val="28"/>
          <w:szCs w:val="28"/>
        </w:rPr>
        <w:t xml:space="preserve"> и заинтересованных - дополнительные задания повышенной сложности, дополнительный материал, углубляющий и расширяющий содержание урока; </w:t>
      </w:r>
    </w:p>
    <w:p w:rsidR="003372CA" w:rsidRPr="000C315B" w:rsidRDefault="006C641C" w:rsidP="00CF6EA5">
      <w:pPr>
        <w:overflowPunct/>
        <w:autoSpaceDE/>
        <w:autoSpaceDN/>
        <w:adjustRightInd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2CA" w:rsidRPr="000C315B">
        <w:rPr>
          <w:sz w:val="28"/>
          <w:szCs w:val="28"/>
        </w:rPr>
        <w:t>для слабых - задания тренировочного плана, задания с разъяснениями, как выполнять, комментарий ошибок.</w:t>
      </w:r>
    </w:p>
    <w:p w:rsidR="000B6918" w:rsidRPr="000C315B" w:rsidRDefault="000B6918" w:rsidP="00CF6EA5">
      <w:pPr>
        <w:overflowPunct/>
        <w:autoSpaceDE/>
        <w:autoSpaceDN/>
        <w:adjustRightInd/>
        <w:ind w:left="-567"/>
        <w:rPr>
          <w:sz w:val="28"/>
          <w:szCs w:val="28"/>
        </w:rPr>
      </w:pPr>
      <w:r w:rsidRPr="000C315B">
        <w:rPr>
          <w:sz w:val="28"/>
          <w:szCs w:val="28"/>
        </w:rPr>
        <w:t>Все перечисленные выше материалы размещены мною в разделе сайта «Кубановедение. Ученикам-всезнайкам»</w:t>
      </w:r>
      <w:r w:rsidR="006C641C">
        <w:rPr>
          <w:sz w:val="28"/>
          <w:szCs w:val="28"/>
        </w:rPr>
        <w:t>, «Родная станица».</w:t>
      </w:r>
    </w:p>
    <w:p w:rsidR="0095716A" w:rsidRPr="000C315B" w:rsidRDefault="006C641C" w:rsidP="00CF6EA5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16A" w:rsidRPr="000C315B">
        <w:rPr>
          <w:sz w:val="28"/>
          <w:szCs w:val="28"/>
        </w:rPr>
        <w:t xml:space="preserve"> </w:t>
      </w:r>
      <w:r w:rsidR="0095716A" w:rsidRPr="000C315B">
        <w:rPr>
          <w:b/>
          <w:sz w:val="28"/>
          <w:szCs w:val="28"/>
        </w:rPr>
        <w:t>Возможности дополнительного образования.</w:t>
      </w:r>
    </w:p>
    <w:p w:rsidR="003372CA" w:rsidRPr="000C315B" w:rsidRDefault="0095716A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</w:t>
      </w:r>
      <w:r w:rsidR="003372CA" w:rsidRPr="000C315B">
        <w:rPr>
          <w:sz w:val="28"/>
          <w:szCs w:val="28"/>
        </w:rPr>
        <w:t xml:space="preserve">На сайте можно увидеть список ссылок на </w:t>
      </w:r>
      <w:proofErr w:type="spellStart"/>
      <w:r w:rsidR="003372CA" w:rsidRPr="000C315B">
        <w:rPr>
          <w:sz w:val="28"/>
          <w:szCs w:val="28"/>
        </w:rPr>
        <w:t>веб-ресурсы</w:t>
      </w:r>
      <w:proofErr w:type="spellEnd"/>
      <w:r w:rsidRPr="000C315B">
        <w:rPr>
          <w:sz w:val="28"/>
          <w:szCs w:val="28"/>
        </w:rPr>
        <w:t xml:space="preserve"> по </w:t>
      </w:r>
      <w:proofErr w:type="spellStart"/>
      <w:r w:rsidRPr="000C315B">
        <w:rPr>
          <w:sz w:val="28"/>
          <w:szCs w:val="28"/>
        </w:rPr>
        <w:t>кубановедению</w:t>
      </w:r>
      <w:proofErr w:type="spellEnd"/>
      <w:r w:rsidRPr="000C315B">
        <w:rPr>
          <w:sz w:val="28"/>
          <w:szCs w:val="28"/>
        </w:rPr>
        <w:t xml:space="preserve">. </w:t>
      </w:r>
      <w:r w:rsidR="003372CA" w:rsidRPr="000C315B">
        <w:rPr>
          <w:sz w:val="28"/>
          <w:szCs w:val="28"/>
        </w:rPr>
        <w:t xml:space="preserve"> </w:t>
      </w:r>
      <w:r w:rsidRPr="000C315B">
        <w:rPr>
          <w:sz w:val="28"/>
          <w:szCs w:val="28"/>
        </w:rPr>
        <w:t xml:space="preserve">Эти ссылки  служат для </w:t>
      </w:r>
      <w:r w:rsidR="003372CA" w:rsidRPr="000C315B">
        <w:rPr>
          <w:sz w:val="28"/>
          <w:szCs w:val="28"/>
        </w:rPr>
        <w:t xml:space="preserve"> расширени</w:t>
      </w:r>
      <w:r w:rsidRPr="000C315B">
        <w:rPr>
          <w:sz w:val="28"/>
          <w:szCs w:val="28"/>
        </w:rPr>
        <w:t>я</w:t>
      </w:r>
      <w:r w:rsidR="003372CA" w:rsidRPr="000C315B">
        <w:rPr>
          <w:sz w:val="28"/>
          <w:szCs w:val="28"/>
        </w:rPr>
        <w:t xml:space="preserve"> содержания образования, </w:t>
      </w:r>
      <w:r w:rsidRPr="000C315B">
        <w:rPr>
          <w:sz w:val="28"/>
          <w:szCs w:val="28"/>
        </w:rPr>
        <w:t xml:space="preserve">для </w:t>
      </w:r>
      <w:r w:rsidR="003372CA" w:rsidRPr="000C315B">
        <w:rPr>
          <w:sz w:val="28"/>
          <w:szCs w:val="28"/>
        </w:rPr>
        <w:t>привлечени</w:t>
      </w:r>
      <w:r w:rsidRPr="000C315B">
        <w:rPr>
          <w:sz w:val="28"/>
          <w:szCs w:val="28"/>
        </w:rPr>
        <w:t>я</w:t>
      </w:r>
      <w:r w:rsidR="003372CA" w:rsidRPr="000C315B">
        <w:rPr>
          <w:sz w:val="28"/>
          <w:szCs w:val="28"/>
        </w:rPr>
        <w:t xml:space="preserve"> дополнительного учебного материала, новых информационных источников</w:t>
      </w:r>
      <w:proofErr w:type="gramStart"/>
      <w:r w:rsidR="003372CA" w:rsidRPr="000C315B">
        <w:rPr>
          <w:sz w:val="28"/>
          <w:szCs w:val="28"/>
        </w:rPr>
        <w:t>.</w:t>
      </w:r>
      <w:proofErr w:type="gramEnd"/>
      <w:r w:rsidR="003372CA" w:rsidRPr="000C315B">
        <w:rPr>
          <w:sz w:val="28"/>
          <w:szCs w:val="28"/>
        </w:rPr>
        <w:t xml:space="preserve"> </w:t>
      </w:r>
      <w:r w:rsidR="00D6221E">
        <w:rPr>
          <w:sz w:val="28"/>
          <w:szCs w:val="28"/>
        </w:rPr>
        <w:t xml:space="preserve"> </w:t>
      </w:r>
      <w:r w:rsidRPr="000C315B">
        <w:rPr>
          <w:sz w:val="28"/>
          <w:szCs w:val="28"/>
        </w:rPr>
        <w:t xml:space="preserve"> </w:t>
      </w:r>
      <w:proofErr w:type="gramStart"/>
      <w:r w:rsidR="00D6221E">
        <w:rPr>
          <w:sz w:val="28"/>
          <w:szCs w:val="28"/>
        </w:rPr>
        <w:t>С</w:t>
      </w:r>
      <w:r w:rsidRPr="000C315B">
        <w:rPr>
          <w:sz w:val="28"/>
          <w:szCs w:val="28"/>
        </w:rPr>
        <w:t>айте</w:t>
      </w:r>
      <w:proofErr w:type="gramEnd"/>
      <w:r w:rsidRPr="000C315B">
        <w:rPr>
          <w:sz w:val="28"/>
          <w:szCs w:val="28"/>
        </w:rPr>
        <w:t xml:space="preserve"> учителя размещаются ссылки на официальные сайты по предмету. </w:t>
      </w:r>
      <w:r w:rsidR="003372CA" w:rsidRPr="000C315B">
        <w:rPr>
          <w:sz w:val="28"/>
          <w:szCs w:val="28"/>
        </w:rPr>
        <w:t xml:space="preserve"> </w:t>
      </w:r>
      <w:r w:rsidRPr="000C315B">
        <w:rPr>
          <w:sz w:val="28"/>
          <w:szCs w:val="28"/>
        </w:rPr>
        <w:t>И в данном случае с</w:t>
      </w:r>
      <w:r w:rsidR="003372CA" w:rsidRPr="000C315B">
        <w:rPr>
          <w:sz w:val="28"/>
          <w:szCs w:val="28"/>
        </w:rPr>
        <w:t>айт</w:t>
      </w:r>
      <w:r w:rsidRPr="000C315B">
        <w:rPr>
          <w:sz w:val="28"/>
          <w:szCs w:val="28"/>
        </w:rPr>
        <w:t xml:space="preserve"> </w:t>
      </w:r>
      <w:r w:rsidR="006C641C">
        <w:rPr>
          <w:sz w:val="28"/>
          <w:szCs w:val="28"/>
        </w:rPr>
        <w:t xml:space="preserve"> </w:t>
      </w:r>
      <w:r w:rsidR="003372CA" w:rsidRPr="000C315B">
        <w:rPr>
          <w:sz w:val="28"/>
          <w:szCs w:val="28"/>
        </w:rPr>
        <w:t xml:space="preserve"> выступает в качестве интернет-навигатора для учеников.</w:t>
      </w:r>
    </w:p>
    <w:p w:rsidR="003372CA" w:rsidRPr="000C315B" w:rsidRDefault="006C641C" w:rsidP="00CF6EA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372CA" w:rsidRPr="000C315B">
        <w:rPr>
          <w:b/>
          <w:sz w:val="28"/>
          <w:szCs w:val="28"/>
        </w:rPr>
        <w:t>Популяризация детских достижений, демонстрация продуктов деятельности</w:t>
      </w:r>
      <w:r w:rsidR="000B6918" w:rsidRPr="000C315B">
        <w:rPr>
          <w:b/>
          <w:sz w:val="28"/>
          <w:szCs w:val="28"/>
        </w:rPr>
        <w:t xml:space="preserve"> учащихся</w:t>
      </w:r>
    </w:p>
    <w:p w:rsidR="003372CA" w:rsidRPr="000C315B" w:rsidRDefault="000B6918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0A480D" w:rsidRPr="000C315B">
        <w:rPr>
          <w:sz w:val="28"/>
          <w:szCs w:val="28"/>
        </w:rPr>
        <w:t xml:space="preserve"> </w:t>
      </w:r>
      <w:r w:rsidR="003372CA" w:rsidRPr="000C315B">
        <w:rPr>
          <w:sz w:val="28"/>
          <w:szCs w:val="28"/>
        </w:rPr>
        <w:t xml:space="preserve">Очевидно, что красноречивее любых формальных показателей и грамот о качестве работы учителя свидетельствует уровень работ его учеников. Сайт - прекрасная «выставка», галерея </w:t>
      </w:r>
      <w:r w:rsidR="000A480D" w:rsidRPr="000C315B">
        <w:rPr>
          <w:sz w:val="28"/>
          <w:szCs w:val="28"/>
        </w:rPr>
        <w:t xml:space="preserve"> творческих и научно-исследовательских </w:t>
      </w:r>
      <w:r w:rsidR="003372CA" w:rsidRPr="000C315B">
        <w:rPr>
          <w:sz w:val="28"/>
          <w:szCs w:val="28"/>
        </w:rPr>
        <w:t xml:space="preserve"> работ </w:t>
      </w:r>
      <w:r w:rsidR="000A480D" w:rsidRPr="000C315B">
        <w:rPr>
          <w:sz w:val="28"/>
          <w:szCs w:val="28"/>
        </w:rPr>
        <w:t xml:space="preserve"> учащихся </w:t>
      </w:r>
      <w:r w:rsidR="003372CA" w:rsidRPr="000C315B">
        <w:rPr>
          <w:sz w:val="28"/>
          <w:szCs w:val="28"/>
        </w:rPr>
        <w:t xml:space="preserve">в различных форматах. </w:t>
      </w:r>
      <w:r w:rsidR="000A480D" w:rsidRPr="000C315B">
        <w:rPr>
          <w:sz w:val="28"/>
          <w:szCs w:val="28"/>
        </w:rPr>
        <w:t xml:space="preserve"> На сайте учителя в разделе «Научное общество «Поиск» помещены работы учащихся МБОУ СОШ №9 на различную тематику. Многие из данных работ являются победителями и призерами различных творческих и научных конкурсов.   Демонстрация достижений учащихся </w:t>
      </w:r>
      <w:r w:rsidR="003372CA" w:rsidRPr="000C315B">
        <w:rPr>
          <w:sz w:val="28"/>
          <w:szCs w:val="28"/>
        </w:rPr>
        <w:t xml:space="preserve"> мо</w:t>
      </w:r>
      <w:r w:rsidR="000A480D" w:rsidRPr="000C315B">
        <w:rPr>
          <w:sz w:val="28"/>
          <w:szCs w:val="28"/>
        </w:rPr>
        <w:t xml:space="preserve">жет </w:t>
      </w:r>
      <w:r w:rsidR="003372CA" w:rsidRPr="000C315B">
        <w:rPr>
          <w:sz w:val="28"/>
          <w:szCs w:val="28"/>
        </w:rPr>
        <w:t>стать фактором повышения ученической самооценки.</w:t>
      </w:r>
    </w:p>
    <w:p w:rsidR="003372CA" w:rsidRPr="000C315B" w:rsidRDefault="006C641C" w:rsidP="00CF6EA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5716A" w:rsidRPr="000C315B">
        <w:rPr>
          <w:b/>
          <w:sz w:val="28"/>
          <w:szCs w:val="28"/>
        </w:rPr>
        <w:t xml:space="preserve"> </w:t>
      </w:r>
      <w:r w:rsidR="003372CA" w:rsidRPr="000C315B">
        <w:rPr>
          <w:b/>
          <w:sz w:val="28"/>
          <w:szCs w:val="28"/>
        </w:rPr>
        <w:t>Реализация возможностей дистанционного обучения.</w:t>
      </w:r>
    </w:p>
    <w:p w:rsidR="003372CA" w:rsidRPr="000C315B" w:rsidRDefault="000B6918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</w:t>
      </w:r>
      <w:r w:rsidR="003372CA" w:rsidRPr="000C315B">
        <w:rPr>
          <w:sz w:val="28"/>
          <w:szCs w:val="28"/>
        </w:rPr>
        <w:t>Есть дети, которые пропускают занятия (</w:t>
      </w:r>
      <w:r w:rsidR="000A480D" w:rsidRPr="000C315B">
        <w:rPr>
          <w:sz w:val="28"/>
          <w:szCs w:val="28"/>
        </w:rPr>
        <w:t>например, по болезни</w:t>
      </w:r>
      <w:r w:rsidR="003372CA" w:rsidRPr="000C315B">
        <w:rPr>
          <w:sz w:val="28"/>
          <w:szCs w:val="28"/>
        </w:rPr>
        <w:t xml:space="preserve">). Для них можно размещать задания, ссылки на источники, дополнительный материал. Можно комментировать выполнение </w:t>
      </w:r>
      <w:r w:rsidR="000A480D" w:rsidRPr="000C315B">
        <w:rPr>
          <w:sz w:val="28"/>
          <w:szCs w:val="28"/>
        </w:rPr>
        <w:t xml:space="preserve">домашних </w:t>
      </w:r>
      <w:r w:rsidR="003372CA" w:rsidRPr="000C315B">
        <w:rPr>
          <w:sz w:val="28"/>
          <w:szCs w:val="28"/>
        </w:rPr>
        <w:t xml:space="preserve"> заданий. </w:t>
      </w:r>
    </w:p>
    <w:p w:rsidR="003372CA" w:rsidRPr="000C315B" w:rsidRDefault="003372CA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>Дистанционное обучение можно использовать и для организации индивидуальной учебно-исследовательской работы.</w:t>
      </w:r>
    </w:p>
    <w:p w:rsidR="000B6918" w:rsidRPr="000C315B" w:rsidRDefault="000B6918" w:rsidP="000B6918">
      <w:pPr>
        <w:ind w:left="-567"/>
        <w:jc w:val="both"/>
        <w:rPr>
          <w:b/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3372CA" w:rsidRPr="000C315B">
        <w:rPr>
          <w:b/>
          <w:sz w:val="28"/>
          <w:szCs w:val="28"/>
        </w:rPr>
        <w:t>Выводы</w:t>
      </w:r>
    </w:p>
    <w:p w:rsidR="003372CA" w:rsidRPr="000C315B" w:rsidRDefault="000B6918" w:rsidP="000B6918">
      <w:pPr>
        <w:ind w:left="-567"/>
        <w:jc w:val="both"/>
        <w:rPr>
          <w:b/>
          <w:sz w:val="28"/>
          <w:szCs w:val="28"/>
        </w:rPr>
      </w:pPr>
      <w:r w:rsidRPr="000C315B">
        <w:rPr>
          <w:b/>
          <w:sz w:val="28"/>
          <w:szCs w:val="28"/>
        </w:rPr>
        <w:t xml:space="preserve">  </w:t>
      </w:r>
      <w:r w:rsidR="003372CA" w:rsidRPr="000C315B">
        <w:rPr>
          <w:sz w:val="28"/>
          <w:szCs w:val="28"/>
        </w:rPr>
        <w:t>Использование личного интернет-сайта учителя повышает эффективность обучения.</w:t>
      </w:r>
    </w:p>
    <w:p w:rsidR="003372CA" w:rsidRPr="000C315B" w:rsidRDefault="000B6918" w:rsidP="000B6918">
      <w:pPr>
        <w:overflowPunct/>
        <w:autoSpaceDE/>
        <w:autoSpaceDN/>
        <w:adjustRightInd/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3372CA" w:rsidRPr="000C315B">
        <w:rPr>
          <w:sz w:val="28"/>
          <w:szCs w:val="28"/>
        </w:rPr>
        <w:t xml:space="preserve">Использование интерактивных сервисов формирует </w:t>
      </w:r>
      <w:proofErr w:type="gramStart"/>
      <w:r w:rsidR="003372CA" w:rsidRPr="000C315B">
        <w:rPr>
          <w:sz w:val="28"/>
          <w:szCs w:val="28"/>
        </w:rPr>
        <w:t>заинтересованную</w:t>
      </w:r>
      <w:proofErr w:type="gramEnd"/>
      <w:r w:rsidR="003372CA" w:rsidRPr="000C315B">
        <w:rPr>
          <w:sz w:val="28"/>
          <w:szCs w:val="28"/>
        </w:rPr>
        <w:t xml:space="preserve"> интернет-аудиторию.</w:t>
      </w:r>
    </w:p>
    <w:p w:rsidR="003372CA" w:rsidRPr="000C315B" w:rsidRDefault="000B6918" w:rsidP="000B6918">
      <w:pPr>
        <w:overflowPunct/>
        <w:autoSpaceDE/>
        <w:autoSpaceDN/>
        <w:adjustRightInd/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3372CA" w:rsidRPr="000C315B">
        <w:rPr>
          <w:sz w:val="28"/>
          <w:szCs w:val="28"/>
        </w:rPr>
        <w:t xml:space="preserve">Новый ресурс востребован основной целевой аудиторией: учащимися </w:t>
      </w:r>
      <w:r w:rsidR="000A480D" w:rsidRPr="000C315B">
        <w:rPr>
          <w:sz w:val="28"/>
          <w:szCs w:val="28"/>
        </w:rPr>
        <w:t>МБОУ СОШ №9</w:t>
      </w:r>
      <w:r w:rsidR="006C641C">
        <w:rPr>
          <w:sz w:val="28"/>
          <w:szCs w:val="28"/>
        </w:rPr>
        <w:t>, учителями школы.</w:t>
      </w:r>
    </w:p>
    <w:p w:rsidR="003372CA" w:rsidRPr="000C315B" w:rsidRDefault="000B6918" w:rsidP="003222B1">
      <w:pPr>
        <w:ind w:left="-567"/>
        <w:rPr>
          <w:b/>
          <w:sz w:val="28"/>
          <w:szCs w:val="28"/>
        </w:rPr>
      </w:pPr>
      <w:r w:rsidRPr="000C315B">
        <w:rPr>
          <w:b/>
          <w:sz w:val="28"/>
          <w:szCs w:val="28"/>
        </w:rPr>
        <w:t xml:space="preserve">   </w:t>
      </w:r>
      <w:r w:rsidR="003372CA" w:rsidRPr="000C315B">
        <w:rPr>
          <w:b/>
          <w:sz w:val="28"/>
          <w:szCs w:val="28"/>
        </w:rPr>
        <w:t>Возможности, которые предоставляет сайт учащимся:</w:t>
      </w:r>
    </w:p>
    <w:p w:rsidR="003372CA" w:rsidRPr="000C315B" w:rsidRDefault="000B6918" w:rsidP="003222B1">
      <w:pPr>
        <w:overflowPunct/>
        <w:autoSpaceDE/>
        <w:autoSpaceDN/>
        <w:adjustRightInd/>
        <w:ind w:left="-567"/>
        <w:rPr>
          <w:sz w:val="28"/>
          <w:szCs w:val="28"/>
        </w:rPr>
      </w:pPr>
      <w:r w:rsidRPr="000C315B">
        <w:rPr>
          <w:sz w:val="28"/>
          <w:szCs w:val="28"/>
        </w:rPr>
        <w:lastRenderedPageBreak/>
        <w:t xml:space="preserve">   </w:t>
      </w:r>
      <w:r w:rsidR="003372CA" w:rsidRPr="000C315B">
        <w:rPr>
          <w:sz w:val="28"/>
          <w:szCs w:val="28"/>
        </w:rPr>
        <w:t>Улучшить свои знания, воспользовавшись ссылками на печатные и электронные пособия, приведенные на сайте, т</w:t>
      </w:r>
      <w:r w:rsidR="00D6221E">
        <w:rPr>
          <w:sz w:val="28"/>
          <w:szCs w:val="28"/>
        </w:rPr>
        <w:t xml:space="preserve">о </w:t>
      </w:r>
      <w:r w:rsidR="003372CA" w:rsidRPr="000C315B">
        <w:rPr>
          <w:sz w:val="28"/>
          <w:szCs w:val="28"/>
        </w:rPr>
        <w:t>е</w:t>
      </w:r>
      <w:r w:rsidR="00D6221E">
        <w:rPr>
          <w:sz w:val="28"/>
          <w:szCs w:val="28"/>
        </w:rPr>
        <w:t xml:space="preserve">сть </w:t>
      </w:r>
      <w:r w:rsidR="003372CA" w:rsidRPr="000C315B">
        <w:rPr>
          <w:sz w:val="28"/>
          <w:szCs w:val="28"/>
        </w:rPr>
        <w:t xml:space="preserve"> речь идет о расширени</w:t>
      </w:r>
      <w:r w:rsidR="000A480D" w:rsidRPr="000C315B">
        <w:rPr>
          <w:sz w:val="28"/>
          <w:szCs w:val="28"/>
        </w:rPr>
        <w:t>и информационного поля</w:t>
      </w:r>
      <w:r w:rsidR="003372CA" w:rsidRPr="000C315B">
        <w:rPr>
          <w:sz w:val="28"/>
          <w:szCs w:val="28"/>
        </w:rPr>
        <w:t>;</w:t>
      </w:r>
      <w:r w:rsidR="00D6221E">
        <w:rPr>
          <w:sz w:val="28"/>
          <w:szCs w:val="28"/>
        </w:rPr>
        <w:t xml:space="preserve"> </w:t>
      </w:r>
    </w:p>
    <w:p w:rsidR="003372CA" w:rsidRPr="000C315B" w:rsidRDefault="000B6918" w:rsidP="003222B1">
      <w:pPr>
        <w:overflowPunct/>
        <w:autoSpaceDE/>
        <w:autoSpaceDN/>
        <w:adjustRightInd/>
        <w:ind w:left="-567"/>
        <w:rPr>
          <w:sz w:val="28"/>
          <w:szCs w:val="28"/>
        </w:rPr>
      </w:pPr>
      <w:r w:rsidRPr="000C315B">
        <w:rPr>
          <w:sz w:val="28"/>
          <w:szCs w:val="28"/>
        </w:rPr>
        <w:t xml:space="preserve">  </w:t>
      </w:r>
      <w:r w:rsidR="003372CA" w:rsidRPr="000C315B">
        <w:rPr>
          <w:sz w:val="28"/>
          <w:szCs w:val="28"/>
        </w:rPr>
        <w:t>Проверить уровень своих знаний, используя тренажеры и интерактивные задания сайта;</w:t>
      </w:r>
    </w:p>
    <w:p w:rsidR="003372CA" w:rsidRPr="000C315B" w:rsidRDefault="000B6918" w:rsidP="003222B1">
      <w:pPr>
        <w:overflowPunct/>
        <w:autoSpaceDE/>
        <w:autoSpaceDN/>
        <w:adjustRightInd/>
        <w:ind w:left="-567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3372CA" w:rsidRPr="000C315B">
        <w:rPr>
          <w:sz w:val="28"/>
          <w:szCs w:val="28"/>
        </w:rPr>
        <w:t>Оперативно найти ответы на возникающие вопросы.</w:t>
      </w:r>
    </w:p>
    <w:p w:rsidR="003372CA" w:rsidRPr="000C315B" w:rsidRDefault="003222B1" w:rsidP="003222B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372CA" w:rsidRPr="000C315B">
        <w:rPr>
          <w:b/>
          <w:sz w:val="28"/>
          <w:szCs w:val="28"/>
        </w:rPr>
        <w:t>Возможности, которые предоставляет сайт учителю:</w:t>
      </w:r>
    </w:p>
    <w:p w:rsidR="000A480D" w:rsidRPr="000C315B" w:rsidRDefault="000B6918" w:rsidP="003222B1">
      <w:pPr>
        <w:overflowPunct/>
        <w:autoSpaceDE/>
        <w:autoSpaceDN/>
        <w:adjustRightInd/>
        <w:ind w:left="-567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3372CA" w:rsidRPr="000C315B">
        <w:rPr>
          <w:sz w:val="28"/>
          <w:szCs w:val="28"/>
        </w:rPr>
        <w:t>Использование материалов сайта для дома</w:t>
      </w:r>
      <w:r w:rsidR="000A480D" w:rsidRPr="000C315B">
        <w:rPr>
          <w:sz w:val="28"/>
          <w:szCs w:val="28"/>
        </w:rPr>
        <w:t>шних заданий и работы на уроках;</w:t>
      </w:r>
    </w:p>
    <w:p w:rsidR="003372CA" w:rsidRDefault="000B6918" w:rsidP="003222B1">
      <w:pPr>
        <w:overflowPunct/>
        <w:autoSpaceDE/>
        <w:autoSpaceDN/>
        <w:adjustRightInd/>
        <w:ind w:left="-567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0A480D" w:rsidRPr="000C315B">
        <w:rPr>
          <w:sz w:val="28"/>
          <w:szCs w:val="28"/>
        </w:rPr>
        <w:t>Обобщение и распространение педагогического опыта работы.</w:t>
      </w:r>
    </w:p>
    <w:p w:rsidR="003222B1" w:rsidRPr="000C315B" w:rsidRDefault="003222B1" w:rsidP="003222B1">
      <w:pPr>
        <w:overflowPunct/>
        <w:autoSpaceDE/>
        <w:autoSpaceDN/>
        <w:adjustRightInd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Возможность сетевого взаимодействия учителей  школы, района, края.</w:t>
      </w:r>
    </w:p>
    <w:p w:rsidR="003372CA" w:rsidRPr="000C315B" w:rsidRDefault="000A480D" w:rsidP="003222B1">
      <w:pPr>
        <w:ind w:left="-567"/>
        <w:rPr>
          <w:sz w:val="28"/>
          <w:szCs w:val="28"/>
        </w:rPr>
      </w:pPr>
      <w:r w:rsidRPr="000C315B">
        <w:rPr>
          <w:sz w:val="28"/>
          <w:szCs w:val="28"/>
        </w:rPr>
        <w:t xml:space="preserve">  </w:t>
      </w:r>
      <w:r w:rsidR="003222B1">
        <w:rPr>
          <w:sz w:val="28"/>
          <w:szCs w:val="28"/>
        </w:rPr>
        <w:t xml:space="preserve">   </w:t>
      </w:r>
      <w:r w:rsidRPr="000C315B">
        <w:rPr>
          <w:sz w:val="28"/>
          <w:szCs w:val="28"/>
        </w:rPr>
        <w:t xml:space="preserve"> </w:t>
      </w:r>
      <w:r w:rsidR="003372CA" w:rsidRPr="000C315B">
        <w:rPr>
          <w:sz w:val="28"/>
          <w:szCs w:val="28"/>
        </w:rPr>
        <w:t xml:space="preserve">В данный момент сайт постоянно пополняется новой информацией, на нем появляются новые сервисы, сайт активно используется мною в профессиональной деятельности. </w:t>
      </w:r>
      <w:r w:rsidR="00272933" w:rsidRPr="000C315B">
        <w:rPr>
          <w:sz w:val="28"/>
          <w:szCs w:val="28"/>
        </w:rPr>
        <w:t xml:space="preserve"> </w:t>
      </w:r>
    </w:p>
    <w:p w:rsidR="003372CA" w:rsidRPr="000C315B" w:rsidRDefault="000B6918" w:rsidP="003222B1">
      <w:pPr>
        <w:ind w:left="-567"/>
        <w:rPr>
          <w:sz w:val="28"/>
          <w:szCs w:val="28"/>
        </w:rPr>
      </w:pPr>
      <w:r w:rsidRPr="000C315B">
        <w:rPr>
          <w:sz w:val="28"/>
          <w:szCs w:val="28"/>
        </w:rPr>
        <w:t xml:space="preserve">  </w:t>
      </w:r>
      <w:r w:rsidR="003372CA" w:rsidRPr="000C315B">
        <w:rPr>
          <w:sz w:val="28"/>
          <w:szCs w:val="28"/>
        </w:rPr>
        <w:t>Любой интернет-проект существует до тех пор</w:t>
      </w:r>
      <w:r w:rsidR="00D6221E">
        <w:rPr>
          <w:sz w:val="28"/>
          <w:szCs w:val="28"/>
        </w:rPr>
        <w:t>,</w:t>
      </w:r>
      <w:r w:rsidR="003372CA" w:rsidRPr="000C315B">
        <w:rPr>
          <w:sz w:val="28"/>
          <w:szCs w:val="28"/>
        </w:rPr>
        <w:t xml:space="preserve"> пока на нем появляются новые материалы. Самым свежим материалом сайта стала работа, которую вы читаете в данный момент, она располагается по адресу:</w:t>
      </w:r>
      <w:r w:rsidR="000A480D" w:rsidRPr="000C315B">
        <w:rPr>
          <w:sz w:val="28"/>
          <w:szCs w:val="28"/>
        </w:rPr>
        <w:t xml:space="preserve"> </w:t>
      </w:r>
      <w:hyperlink r:id="rId5" w:history="1">
        <w:r w:rsidRPr="000C315B">
          <w:rPr>
            <w:rStyle w:val="a5"/>
            <w:sz w:val="28"/>
            <w:szCs w:val="28"/>
          </w:rPr>
          <w:t>http://geoschool.do.am/</w:t>
        </w:r>
      </w:hyperlink>
    </w:p>
    <w:p w:rsidR="000B6918" w:rsidRPr="000C315B" w:rsidRDefault="000B6918" w:rsidP="00CF6EA5">
      <w:pPr>
        <w:ind w:left="-567"/>
        <w:jc w:val="both"/>
        <w:rPr>
          <w:sz w:val="28"/>
          <w:szCs w:val="28"/>
        </w:rPr>
      </w:pPr>
    </w:p>
    <w:p w:rsidR="000A480D" w:rsidRPr="000C315B" w:rsidRDefault="000B6918" w:rsidP="00CF6EA5">
      <w:pPr>
        <w:ind w:left="-567"/>
        <w:jc w:val="both"/>
        <w:rPr>
          <w:sz w:val="28"/>
          <w:szCs w:val="28"/>
        </w:rPr>
      </w:pPr>
      <w:r w:rsidRPr="000C315B">
        <w:rPr>
          <w:b/>
          <w:sz w:val="28"/>
          <w:szCs w:val="28"/>
        </w:rPr>
        <w:t xml:space="preserve">     </w:t>
      </w:r>
      <w:r w:rsidR="000A480D" w:rsidRPr="000C315B">
        <w:rPr>
          <w:b/>
          <w:sz w:val="28"/>
          <w:szCs w:val="28"/>
        </w:rPr>
        <w:t>Использование социальной сети «</w:t>
      </w:r>
      <w:proofErr w:type="spellStart"/>
      <w:r w:rsidR="000A480D" w:rsidRPr="000C315B">
        <w:rPr>
          <w:b/>
          <w:sz w:val="28"/>
          <w:szCs w:val="28"/>
        </w:rPr>
        <w:t>Вконтакте</w:t>
      </w:r>
      <w:proofErr w:type="spellEnd"/>
      <w:r w:rsidR="000A480D" w:rsidRPr="000C315B">
        <w:rPr>
          <w:b/>
          <w:sz w:val="28"/>
          <w:szCs w:val="28"/>
        </w:rPr>
        <w:t xml:space="preserve">» для повышения интереса </w:t>
      </w:r>
      <w:r w:rsidRPr="000C315B">
        <w:rPr>
          <w:b/>
          <w:sz w:val="28"/>
          <w:szCs w:val="28"/>
        </w:rPr>
        <w:t xml:space="preserve">учащихся МБОУ СОШ №9 </w:t>
      </w:r>
      <w:r w:rsidR="000A480D" w:rsidRPr="000C315B">
        <w:rPr>
          <w:b/>
          <w:sz w:val="28"/>
          <w:szCs w:val="28"/>
        </w:rPr>
        <w:t xml:space="preserve">к </w:t>
      </w:r>
      <w:r w:rsidRPr="000C315B">
        <w:rPr>
          <w:b/>
          <w:sz w:val="28"/>
          <w:szCs w:val="28"/>
        </w:rPr>
        <w:t xml:space="preserve">изучению </w:t>
      </w:r>
      <w:r w:rsidR="000A480D" w:rsidRPr="000C315B">
        <w:rPr>
          <w:b/>
          <w:sz w:val="28"/>
          <w:szCs w:val="28"/>
        </w:rPr>
        <w:t>кубановедени</w:t>
      </w:r>
      <w:r w:rsidRPr="000C315B">
        <w:rPr>
          <w:b/>
          <w:sz w:val="28"/>
          <w:szCs w:val="28"/>
        </w:rPr>
        <w:t>я</w:t>
      </w:r>
      <w:r w:rsidR="000A480D" w:rsidRPr="000C315B">
        <w:rPr>
          <w:b/>
          <w:sz w:val="28"/>
          <w:szCs w:val="28"/>
        </w:rPr>
        <w:t xml:space="preserve"> и повышения качества преподавания предмета</w:t>
      </w:r>
    </w:p>
    <w:p w:rsidR="00272933" w:rsidRPr="000C315B" w:rsidRDefault="000A480D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С</w:t>
      </w:r>
      <w:r w:rsidR="00272933" w:rsidRPr="000C315B">
        <w:rPr>
          <w:sz w:val="28"/>
          <w:szCs w:val="28"/>
        </w:rPr>
        <w:t>оциальные сети в Интернете   находятся  на пике популярности. Открываются новые возможности для их использования</w:t>
      </w:r>
      <w:r w:rsidRPr="000C315B">
        <w:rPr>
          <w:sz w:val="28"/>
          <w:szCs w:val="28"/>
        </w:rPr>
        <w:t>,</w:t>
      </w:r>
      <w:r w:rsidR="00272933" w:rsidRPr="000C315B">
        <w:rPr>
          <w:sz w:val="28"/>
          <w:szCs w:val="28"/>
        </w:rPr>
        <w:t xml:space="preserve"> они входят во многие сферы жизни и деятельности человека.  </w:t>
      </w:r>
    </w:p>
    <w:p w:rsidR="00B906E5" w:rsidRPr="000C315B" w:rsidRDefault="00B906E5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Под термином «социальная сеть» в области информационных технологий понимают </w:t>
      </w:r>
      <w:proofErr w:type="gramStart"/>
      <w:r w:rsidRPr="000C315B">
        <w:rPr>
          <w:sz w:val="28"/>
          <w:szCs w:val="28"/>
        </w:rPr>
        <w:t>интерактивный</w:t>
      </w:r>
      <w:proofErr w:type="gramEnd"/>
      <w:r w:rsidRPr="000C315B">
        <w:rPr>
          <w:sz w:val="28"/>
          <w:szCs w:val="28"/>
        </w:rPr>
        <w:t xml:space="preserve"> многопользовательский </w:t>
      </w:r>
      <w:proofErr w:type="spellStart"/>
      <w:r w:rsidRPr="000C315B">
        <w:rPr>
          <w:sz w:val="28"/>
          <w:szCs w:val="28"/>
        </w:rPr>
        <w:t>веб-сайт</w:t>
      </w:r>
      <w:proofErr w:type="spellEnd"/>
      <w:r w:rsidR="00EE53AE" w:rsidRPr="000C315B">
        <w:rPr>
          <w:sz w:val="28"/>
          <w:szCs w:val="28"/>
        </w:rPr>
        <w:t xml:space="preserve"> </w:t>
      </w:r>
      <w:r w:rsidRPr="000C315B">
        <w:rPr>
          <w:sz w:val="28"/>
          <w:szCs w:val="28"/>
        </w:rPr>
        <w:t xml:space="preserve"> информационное поле, которого заполняется самими участниками сети. </w:t>
      </w:r>
    </w:p>
    <w:p w:rsidR="00B906E5" w:rsidRPr="000C315B" w:rsidRDefault="00B906E5" w:rsidP="00CF6EA5">
      <w:pPr>
        <w:ind w:left="-567"/>
        <w:jc w:val="both"/>
        <w:rPr>
          <w:b/>
          <w:sz w:val="28"/>
          <w:szCs w:val="28"/>
        </w:rPr>
      </w:pPr>
      <w:r w:rsidRPr="000C315B">
        <w:rPr>
          <w:b/>
          <w:sz w:val="28"/>
          <w:szCs w:val="28"/>
        </w:rPr>
        <w:t>Основными принципами работы социальной сети являются:</w:t>
      </w:r>
    </w:p>
    <w:p w:rsidR="00B906E5" w:rsidRPr="000C315B" w:rsidRDefault="00B906E5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1. </w:t>
      </w:r>
      <w:r w:rsidR="00D6221E">
        <w:rPr>
          <w:sz w:val="28"/>
          <w:szCs w:val="28"/>
        </w:rPr>
        <w:t>И</w:t>
      </w:r>
      <w:r w:rsidRPr="000C315B">
        <w:rPr>
          <w:sz w:val="28"/>
          <w:szCs w:val="28"/>
        </w:rPr>
        <w:t xml:space="preserve">дентификация- возможность указать информацию о себе (школу, класс, дату рождения и </w:t>
      </w:r>
      <w:proofErr w:type="spellStart"/>
      <w:r w:rsidRPr="000C315B">
        <w:rPr>
          <w:sz w:val="28"/>
          <w:szCs w:val="28"/>
        </w:rPr>
        <w:t>т</w:t>
      </w:r>
      <w:proofErr w:type="gramStart"/>
      <w:r w:rsidRPr="000C315B">
        <w:rPr>
          <w:sz w:val="28"/>
          <w:szCs w:val="28"/>
        </w:rPr>
        <w:t>.д</w:t>
      </w:r>
      <w:proofErr w:type="spellEnd"/>
      <w:proofErr w:type="gramEnd"/>
      <w:r w:rsidRPr="000C315B">
        <w:rPr>
          <w:sz w:val="28"/>
          <w:szCs w:val="28"/>
        </w:rPr>
        <w:t>);</w:t>
      </w:r>
    </w:p>
    <w:p w:rsidR="00B906E5" w:rsidRPr="000C315B" w:rsidRDefault="00B906E5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2. </w:t>
      </w:r>
      <w:r w:rsidR="00D6221E">
        <w:rPr>
          <w:sz w:val="28"/>
          <w:szCs w:val="28"/>
        </w:rPr>
        <w:t>П</w:t>
      </w:r>
      <w:r w:rsidRPr="000C315B">
        <w:rPr>
          <w:sz w:val="28"/>
          <w:szCs w:val="28"/>
        </w:rPr>
        <w:t>рисутствие на сайт</w:t>
      </w:r>
      <w:proofErr w:type="gramStart"/>
      <w:r w:rsidRPr="000C315B">
        <w:rPr>
          <w:sz w:val="28"/>
          <w:szCs w:val="28"/>
        </w:rPr>
        <w:t>е-</w:t>
      </w:r>
      <w:proofErr w:type="gramEnd"/>
      <w:r w:rsidRPr="000C315B">
        <w:rPr>
          <w:sz w:val="28"/>
          <w:szCs w:val="28"/>
        </w:rPr>
        <w:t xml:space="preserve"> возможность увидеть</w:t>
      </w:r>
      <w:r w:rsidR="00D6221E">
        <w:rPr>
          <w:sz w:val="28"/>
          <w:szCs w:val="28"/>
        </w:rPr>
        <w:t>,</w:t>
      </w:r>
      <w:r w:rsidRPr="000C315B">
        <w:rPr>
          <w:sz w:val="28"/>
          <w:szCs w:val="28"/>
        </w:rPr>
        <w:t xml:space="preserve"> кто в данное время находится на сайте и вступить  в диалог с другими участниками;</w:t>
      </w:r>
    </w:p>
    <w:p w:rsidR="00B906E5" w:rsidRPr="000C315B" w:rsidRDefault="00B906E5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>3.</w:t>
      </w:r>
      <w:r w:rsidR="00D6221E">
        <w:rPr>
          <w:sz w:val="28"/>
          <w:szCs w:val="28"/>
        </w:rPr>
        <w:t>О</w:t>
      </w:r>
      <w:r w:rsidRPr="000C315B">
        <w:rPr>
          <w:sz w:val="28"/>
          <w:szCs w:val="28"/>
        </w:rPr>
        <w:t>бещени</w:t>
      </w:r>
      <w:proofErr w:type="gramStart"/>
      <w:r w:rsidR="00EE53AE" w:rsidRPr="000C315B">
        <w:rPr>
          <w:sz w:val="28"/>
          <w:szCs w:val="28"/>
        </w:rPr>
        <w:t>е</w:t>
      </w:r>
      <w:r w:rsidRPr="000C315B">
        <w:rPr>
          <w:sz w:val="28"/>
          <w:szCs w:val="28"/>
        </w:rPr>
        <w:t>-</w:t>
      </w:r>
      <w:proofErr w:type="gramEnd"/>
      <w:r w:rsidRPr="000C315B">
        <w:rPr>
          <w:sz w:val="28"/>
          <w:szCs w:val="28"/>
        </w:rPr>
        <w:t xml:space="preserve"> возможность общаться с другими участниками сети (отправлять сообщения, комментировать  материалы;</w:t>
      </w:r>
    </w:p>
    <w:p w:rsidR="00B906E5" w:rsidRPr="000C315B" w:rsidRDefault="00D6221E" w:rsidP="00CF6E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4.Г</w:t>
      </w:r>
      <w:r w:rsidR="00B906E5" w:rsidRPr="000C315B">
        <w:rPr>
          <w:sz w:val="28"/>
          <w:szCs w:val="28"/>
        </w:rPr>
        <w:t>рупп</w:t>
      </w:r>
      <w:proofErr w:type="gramStart"/>
      <w:r w:rsidR="00B906E5" w:rsidRPr="000C315B">
        <w:rPr>
          <w:sz w:val="28"/>
          <w:szCs w:val="28"/>
        </w:rPr>
        <w:t>ы-</w:t>
      </w:r>
      <w:proofErr w:type="gramEnd"/>
      <w:r w:rsidR="00EE53AE" w:rsidRPr="000C315B">
        <w:rPr>
          <w:sz w:val="28"/>
          <w:szCs w:val="28"/>
        </w:rPr>
        <w:t xml:space="preserve"> </w:t>
      </w:r>
      <w:r w:rsidR="00B906E5" w:rsidRPr="000C315B">
        <w:rPr>
          <w:sz w:val="28"/>
          <w:szCs w:val="28"/>
        </w:rPr>
        <w:t xml:space="preserve">возможность сформировать внутри социальной сети сообщества по интересам </w:t>
      </w:r>
    </w:p>
    <w:p w:rsidR="00B906E5" w:rsidRPr="000C315B" w:rsidRDefault="00B906E5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>5.</w:t>
      </w:r>
      <w:r w:rsidR="00D6221E">
        <w:rPr>
          <w:sz w:val="28"/>
          <w:szCs w:val="28"/>
        </w:rPr>
        <w:t>Р</w:t>
      </w:r>
      <w:r w:rsidRPr="000C315B">
        <w:rPr>
          <w:sz w:val="28"/>
          <w:szCs w:val="28"/>
        </w:rPr>
        <w:t>епутация-возможность узнат</w:t>
      </w:r>
      <w:r w:rsidR="0067470E" w:rsidRPr="000C315B">
        <w:rPr>
          <w:sz w:val="28"/>
          <w:szCs w:val="28"/>
        </w:rPr>
        <w:t>ь статус другого участника сети, проследить его поведение внутри  социальной сети;</w:t>
      </w:r>
    </w:p>
    <w:p w:rsidR="0067470E" w:rsidRPr="000C315B" w:rsidRDefault="0067470E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>6.</w:t>
      </w:r>
      <w:r w:rsidR="00D6221E">
        <w:rPr>
          <w:sz w:val="28"/>
          <w:szCs w:val="28"/>
        </w:rPr>
        <w:t>О</w:t>
      </w:r>
      <w:r w:rsidRPr="000C315B">
        <w:rPr>
          <w:sz w:val="28"/>
          <w:szCs w:val="28"/>
        </w:rPr>
        <w:t>бмен-возможность поделиться с другими участниками значимыми для них материалами</w:t>
      </w:r>
    </w:p>
    <w:p w:rsidR="000B6918" w:rsidRPr="000C315B" w:rsidRDefault="00EE53AE" w:rsidP="000B6918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 </w:t>
      </w:r>
      <w:r w:rsidR="0067470E" w:rsidRPr="000C315B">
        <w:rPr>
          <w:sz w:val="28"/>
          <w:szCs w:val="28"/>
        </w:rPr>
        <w:t>В последнее время исследователи стараются найти новые сферы  применения социальных сетей  в различных направлениях деятельности человека. Ценность социальных сетей для обучения и развития  еще недостаточно оценена. Однако в педагогической деятельности</w:t>
      </w:r>
      <w:r w:rsidRPr="000C315B">
        <w:rPr>
          <w:sz w:val="28"/>
          <w:szCs w:val="28"/>
        </w:rPr>
        <w:t xml:space="preserve"> интерактивные </w:t>
      </w:r>
      <w:r w:rsidR="0067470E" w:rsidRPr="000C315B">
        <w:rPr>
          <w:sz w:val="28"/>
          <w:szCs w:val="28"/>
        </w:rPr>
        <w:t xml:space="preserve"> возможности  социальных сетей можно использовать для решения самых различных задач: в социальных сетях можно эффективно организовывать коллективную и индивидуальную работу для </w:t>
      </w:r>
      <w:r w:rsidR="0067470E" w:rsidRPr="000C315B">
        <w:rPr>
          <w:sz w:val="28"/>
          <w:szCs w:val="28"/>
        </w:rPr>
        <w:lastRenderedPageBreak/>
        <w:t>дополнительного и всестороннего изучении предмета, организовать  проектную деятельность и т.д.</w:t>
      </w:r>
    </w:p>
    <w:p w:rsidR="00B906E5" w:rsidRPr="000C315B" w:rsidRDefault="000B6918" w:rsidP="000B6918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67470E" w:rsidRPr="000C315B">
        <w:rPr>
          <w:b/>
          <w:sz w:val="28"/>
          <w:szCs w:val="28"/>
        </w:rPr>
        <w:t>Преимущества использования социальной сети в качестве учебной площадки:</w:t>
      </w:r>
    </w:p>
    <w:p w:rsidR="0067470E" w:rsidRPr="000C315B" w:rsidRDefault="0067470E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1. </w:t>
      </w:r>
      <w:r w:rsidR="00D6221E">
        <w:rPr>
          <w:sz w:val="28"/>
          <w:szCs w:val="28"/>
        </w:rPr>
        <w:t>П</w:t>
      </w:r>
      <w:r w:rsidRPr="000C315B">
        <w:rPr>
          <w:sz w:val="28"/>
          <w:szCs w:val="28"/>
        </w:rPr>
        <w:t xml:space="preserve">ривычная среда для учащихся </w:t>
      </w:r>
    </w:p>
    <w:p w:rsidR="0067470E" w:rsidRPr="000C315B" w:rsidRDefault="0067470E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>2.</w:t>
      </w:r>
      <w:r w:rsidR="00D6221E">
        <w:rPr>
          <w:sz w:val="28"/>
          <w:szCs w:val="28"/>
        </w:rPr>
        <w:t>В</w:t>
      </w:r>
      <w:r w:rsidRPr="000C315B">
        <w:rPr>
          <w:sz w:val="28"/>
          <w:szCs w:val="28"/>
        </w:rPr>
        <w:t xml:space="preserve"> социальной сети человек выступает под своим именем и фамилией</w:t>
      </w:r>
    </w:p>
    <w:p w:rsidR="0067470E" w:rsidRPr="000C315B" w:rsidRDefault="0067470E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>3.</w:t>
      </w:r>
      <w:r w:rsidR="00D6221E">
        <w:rPr>
          <w:sz w:val="28"/>
          <w:szCs w:val="28"/>
        </w:rPr>
        <w:t>В</w:t>
      </w:r>
      <w:r w:rsidRPr="000C315B">
        <w:rPr>
          <w:sz w:val="28"/>
          <w:szCs w:val="28"/>
        </w:rPr>
        <w:t>озможность совместной работы</w:t>
      </w:r>
    </w:p>
    <w:p w:rsidR="0067470E" w:rsidRPr="000C315B" w:rsidRDefault="0067470E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4. </w:t>
      </w:r>
      <w:r w:rsidR="00D6221E">
        <w:rPr>
          <w:sz w:val="28"/>
          <w:szCs w:val="28"/>
        </w:rPr>
        <w:t>В</w:t>
      </w:r>
      <w:r w:rsidRPr="000C315B">
        <w:rPr>
          <w:sz w:val="28"/>
          <w:szCs w:val="28"/>
        </w:rPr>
        <w:t>озможность самостоятельно заполнять информационное пространство сети</w:t>
      </w:r>
    </w:p>
    <w:p w:rsidR="0067470E" w:rsidRPr="000C315B" w:rsidRDefault="0067470E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>5.</w:t>
      </w:r>
      <w:r w:rsidR="00D6221E">
        <w:rPr>
          <w:sz w:val="28"/>
          <w:szCs w:val="28"/>
        </w:rPr>
        <w:t>П</w:t>
      </w:r>
      <w:r w:rsidRPr="000C315B">
        <w:rPr>
          <w:sz w:val="28"/>
          <w:szCs w:val="28"/>
        </w:rPr>
        <w:t>рослеживается активность участников</w:t>
      </w:r>
    </w:p>
    <w:p w:rsidR="0067470E" w:rsidRPr="000C315B" w:rsidRDefault="0067470E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6. </w:t>
      </w:r>
      <w:r w:rsidR="00D6221E">
        <w:rPr>
          <w:sz w:val="28"/>
          <w:szCs w:val="28"/>
        </w:rPr>
        <w:t>У</w:t>
      </w:r>
      <w:r w:rsidRPr="000C315B">
        <w:rPr>
          <w:sz w:val="28"/>
          <w:szCs w:val="28"/>
        </w:rPr>
        <w:t>добно пользоваться для проведения проекта</w:t>
      </w:r>
    </w:p>
    <w:p w:rsidR="0067470E" w:rsidRPr="000C315B" w:rsidRDefault="0067470E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7. </w:t>
      </w:r>
      <w:r w:rsidR="00D6221E">
        <w:rPr>
          <w:sz w:val="28"/>
          <w:szCs w:val="28"/>
        </w:rPr>
        <w:t>П</w:t>
      </w:r>
      <w:r w:rsidRPr="000C315B">
        <w:rPr>
          <w:sz w:val="28"/>
          <w:szCs w:val="28"/>
        </w:rPr>
        <w:t>рактически неограниченные возможности при  оформлении работы в сети</w:t>
      </w:r>
    </w:p>
    <w:p w:rsidR="000B6918" w:rsidRPr="000C315B" w:rsidRDefault="0067470E" w:rsidP="000B6918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>8.</w:t>
      </w:r>
      <w:r w:rsidR="00D6221E">
        <w:rPr>
          <w:sz w:val="28"/>
          <w:szCs w:val="28"/>
        </w:rPr>
        <w:t>П</w:t>
      </w:r>
      <w:r w:rsidRPr="000C315B">
        <w:rPr>
          <w:sz w:val="28"/>
          <w:szCs w:val="28"/>
        </w:rPr>
        <w:t xml:space="preserve">одойдет в качестве </w:t>
      </w:r>
      <w:proofErr w:type="spellStart"/>
      <w:r w:rsidRPr="000C315B">
        <w:rPr>
          <w:sz w:val="28"/>
          <w:szCs w:val="28"/>
        </w:rPr>
        <w:t>портфолио</w:t>
      </w:r>
      <w:proofErr w:type="spellEnd"/>
      <w:r w:rsidRPr="000C315B">
        <w:rPr>
          <w:sz w:val="28"/>
          <w:szCs w:val="28"/>
        </w:rPr>
        <w:t xml:space="preserve"> для ученика и учителя </w:t>
      </w:r>
    </w:p>
    <w:p w:rsidR="00272933" w:rsidRPr="000C315B" w:rsidRDefault="000B6918" w:rsidP="000B6918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</w:t>
      </w:r>
      <w:r w:rsidR="000A480D" w:rsidRPr="000C315B">
        <w:rPr>
          <w:sz w:val="28"/>
          <w:szCs w:val="28"/>
        </w:rPr>
        <w:t xml:space="preserve">Социальная сеть </w:t>
      </w:r>
      <w:r w:rsidR="00272933" w:rsidRPr="000C315B">
        <w:rPr>
          <w:sz w:val="28"/>
          <w:szCs w:val="28"/>
        </w:rPr>
        <w:t>«</w:t>
      </w:r>
      <w:proofErr w:type="spellStart"/>
      <w:r w:rsidR="00272933" w:rsidRPr="000C315B">
        <w:rPr>
          <w:sz w:val="28"/>
          <w:szCs w:val="28"/>
        </w:rPr>
        <w:t>Вконтакте</w:t>
      </w:r>
      <w:proofErr w:type="spellEnd"/>
      <w:r w:rsidR="00272933" w:rsidRPr="000C315B">
        <w:rPr>
          <w:sz w:val="28"/>
          <w:szCs w:val="28"/>
        </w:rPr>
        <w:t>» является лидером по активности посещения проекта: 45% зарегистрированных на этом портале пользователей посещают его ежедневно, а 70 %-чаще одного раза в  день.</w:t>
      </w:r>
    </w:p>
    <w:p w:rsidR="00EE53AE" w:rsidRPr="000C315B" w:rsidRDefault="00272933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  </w:t>
      </w:r>
      <w:r w:rsidR="0067470E" w:rsidRPr="000C315B">
        <w:rPr>
          <w:sz w:val="28"/>
          <w:szCs w:val="28"/>
        </w:rPr>
        <w:t xml:space="preserve"> Учащиеся МБОУ СОШ №9 станицы </w:t>
      </w:r>
      <w:proofErr w:type="spellStart"/>
      <w:r w:rsidR="0067470E" w:rsidRPr="000C315B">
        <w:rPr>
          <w:sz w:val="28"/>
          <w:szCs w:val="28"/>
        </w:rPr>
        <w:t>Новощербиновской</w:t>
      </w:r>
      <w:proofErr w:type="spellEnd"/>
      <w:r w:rsidR="0067470E" w:rsidRPr="000C315B">
        <w:rPr>
          <w:sz w:val="28"/>
          <w:szCs w:val="28"/>
        </w:rPr>
        <w:t xml:space="preserve"> также являются активными участниками социальной сети «</w:t>
      </w:r>
      <w:proofErr w:type="spellStart"/>
      <w:r w:rsidR="0067470E" w:rsidRPr="000C315B">
        <w:rPr>
          <w:sz w:val="28"/>
          <w:szCs w:val="28"/>
        </w:rPr>
        <w:t>Вконтакте</w:t>
      </w:r>
      <w:proofErr w:type="spellEnd"/>
      <w:r w:rsidR="0067470E" w:rsidRPr="000C315B">
        <w:rPr>
          <w:sz w:val="28"/>
          <w:szCs w:val="28"/>
        </w:rPr>
        <w:t xml:space="preserve">». Ребята </w:t>
      </w:r>
      <w:r w:rsidR="00E230A0" w:rsidRPr="000C315B">
        <w:rPr>
          <w:sz w:val="28"/>
          <w:szCs w:val="28"/>
        </w:rPr>
        <w:t xml:space="preserve">общаются, делятся информацией, создают свои группы, часто закрытые для взрослых.  </w:t>
      </w:r>
      <w:r w:rsidR="00EE53AE" w:rsidRPr="000C315B">
        <w:rPr>
          <w:sz w:val="28"/>
          <w:szCs w:val="28"/>
        </w:rPr>
        <w:t xml:space="preserve">   </w:t>
      </w:r>
    </w:p>
    <w:p w:rsidR="00A252CA" w:rsidRPr="000C315B" w:rsidRDefault="00EE53AE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 </w:t>
      </w:r>
      <w:r w:rsidR="00E230A0" w:rsidRPr="000C315B">
        <w:rPr>
          <w:sz w:val="28"/>
          <w:szCs w:val="28"/>
        </w:rPr>
        <w:t>Зная преимущества</w:t>
      </w:r>
      <w:r w:rsidR="000B6918" w:rsidRPr="000C315B">
        <w:rPr>
          <w:sz w:val="28"/>
          <w:szCs w:val="28"/>
        </w:rPr>
        <w:t xml:space="preserve"> использования </w:t>
      </w:r>
      <w:r w:rsidR="00E230A0" w:rsidRPr="000C315B">
        <w:rPr>
          <w:sz w:val="28"/>
          <w:szCs w:val="28"/>
        </w:rPr>
        <w:t xml:space="preserve"> данной социальной сети</w:t>
      </w:r>
      <w:r w:rsidR="000B6918" w:rsidRPr="000C315B">
        <w:rPr>
          <w:sz w:val="28"/>
          <w:szCs w:val="28"/>
        </w:rPr>
        <w:t>,</w:t>
      </w:r>
      <w:r w:rsidR="00E230A0" w:rsidRPr="000C315B">
        <w:rPr>
          <w:sz w:val="28"/>
          <w:szCs w:val="28"/>
        </w:rPr>
        <w:t xml:space="preserve"> </w:t>
      </w:r>
      <w:r w:rsidR="000B6918" w:rsidRPr="000C315B">
        <w:rPr>
          <w:sz w:val="28"/>
          <w:szCs w:val="28"/>
        </w:rPr>
        <w:t xml:space="preserve"> я решила </w:t>
      </w:r>
      <w:r w:rsidR="00E230A0" w:rsidRPr="000C315B">
        <w:rPr>
          <w:sz w:val="28"/>
          <w:szCs w:val="28"/>
        </w:rPr>
        <w:t xml:space="preserve"> создать свою  группу</w:t>
      </w:r>
      <w:r w:rsidR="000B6918" w:rsidRPr="000C315B">
        <w:rPr>
          <w:sz w:val="28"/>
          <w:szCs w:val="28"/>
        </w:rPr>
        <w:t xml:space="preserve">. </w:t>
      </w:r>
      <w:r w:rsidR="00E230A0" w:rsidRPr="000C315B">
        <w:rPr>
          <w:sz w:val="28"/>
          <w:szCs w:val="28"/>
        </w:rPr>
        <w:t xml:space="preserve">Цель создания данной открытой группы – </w:t>
      </w:r>
      <w:r w:rsidR="00E230A0" w:rsidRPr="003222B1">
        <w:rPr>
          <w:sz w:val="28"/>
          <w:szCs w:val="28"/>
        </w:rPr>
        <w:t>повышение</w:t>
      </w:r>
      <w:r w:rsidR="00E230A0" w:rsidRPr="000C315B">
        <w:rPr>
          <w:sz w:val="28"/>
          <w:szCs w:val="28"/>
        </w:rPr>
        <w:t xml:space="preserve"> интереса  к предмету кубановедение. Свою группу «</w:t>
      </w:r>
      <w:proofErr w:type="spellStart"/>
      <w:r w:rsidR="00E230A0" w:rsidRPr="000C315B">
        <w:rPr>
          <w:sz w:val="28"/>
          <w:szCs w:val="28"/>
        </w:rPr>
        <w:t>Вконтакте</w:t>
      </w:r>
      <w:proofErr w:type="spellEnd"/>
      <w:r w:rsidR="00E230A0" w:rsidRPr="000C315B">
        <w:rPr>
          <w:sz w:val="28"/>
          <w:szCs w:val="28"/>
        </w:rPr>
        <w:t>» я назвала «</w:t>
      </w:r>
      <w:proofErr w:type="spellStart"/>
      <w:r w:rsidR="00E230A0" w:rsidRPr="000C315B">
        <w:rPr>
          <w:sz w:val="28"/>
          <w:szCs w:val="28"/>
        </w:rPr>
        <w:t>Грамотейня</w:t>
      </w:r>
      <w:proofErr w:type="spellEnd"/>
      <w:r w:rsidR="00E230A0" w:rsidRPr="000C315B">
        <w:rPr>
          <w:sz w:val="28"/>
          <w:szCs w:val="28"/>
        </w:rPr>
        <w:t>», т</w:t>
      </w:r>
      <w:r w:rsidR="00D6221E">
        <w:rPr>
          <w:sz w:val="28"/>
          <w:szCs w:val="28"/>
        </w:rPr>
        <w:t xml:space="preserve">ак как </w:t>
      </w:r>
      <w:r w:rsidR="00E230A0" w:rsidRPr="000C315B">
        <w:rPr>
          <w:sz w:val="28"/>
          <w:szCs w:val="28"/>
        </w:rPr>
        <w:t xml:space="preserve"> это название имеет непосредственное отношение к школе, к </w:t>
      </w:r>
      <w:proofErr w:type="spellStart"/>
      <w:r w:rsidR="00E230A0" w:rsidRPr="000C315B">
        <w:rPr>
          <w:sz w:val="28"/>
          <w:szCs w:val="28"/>
        </w:rPr>
        <w:t>Щербиновскому</w:t>
      </w:r>
      <w:proofErr w:type="spellEnd"/>
      <w:r w:rsidR="00E230A0" w:rsidRPr="000C315B">
        <w:rPr>
          <w:sz w:val="28"/>
          <w:szCs w:val="28"/>
        </w:rPr>
        <w:t xml:space="preserve"> району. «</w:t>
      </w:r>
      <w:proofErr w:type="spellStart"/>
      <w:r w:rsidR="00E230A0" w:rsidRPr="000C315B">
        <w:rPr>
          <w:sz w:val="28"/>
          <w:szCs w:val="28"/>
        </w:rPr>
        <w:t>Грамоте</w:t>
      </w:r>
      <w:r w:rsidR="00CF6EA5" w:rsidRPr="000C315B">
        <w:rPr>
          <w:sz w:val="28"/>
          <w:szCs w:val="28"/>
        </w:rPr>
        <w:t>й</w:t>
      </w:r>
      <w:r w:rsidR="00E230A0" w:rsidRPr="000C315B">
        <w:rPr>
          <w:sz w:val="28"/>
          <w:szCs w:val="28"/>
        </w:rPr>
        <w:t>ня</w:t>
      </w:r>
      <w:proofErr w:type="spellEnd"/>
      <w:r w:rsidR="00E230A0" w:rsidRPr="000C315B">
        <w:rPr>
          <w:sz w:val="28"/>
          <w:szCs w:val="28"/>
        </w:rPr>
        <w:t xml:space="preserve">»-так называлась школа в </w:t>
      </w:r>
      <w:proofErr w:type="spellStart"/>
      <w:r w:rsidR="00E230A0" w:rsidRPr="000C315B">
        <w:rPr>
          <w:sz w:val="28"/>
          <w:szCs w:val="28"/>
        </w:rPr>
        <w:t>Щербиновском</w:t>
      </w:r>
      <w:proofErr w:type="spellEnd"/>
      <w:r w:rsidR="00E230A0" w:rsidRPr="000C315B">
        <w:rPr>
          <w:sz w:val="28"/>
          <w:szCs w:val="28"/>
        </w:rPr>
        <w:t xml:space="preserve"> курене, так называется подворье нашего района  в этнографическом комплексе</w:t>
      </w:r>
      <w:proofErr w:type="gramStart"/>
      <w:r w:rsidR="00E230A0" w:rsidRPr="000C315B">
        <w:rPr>
          <w:sz w:val="28"/>
          <w:szCs w:val="28"/>
        </w:rPr>
        <w:t xml:space="preserve"> А</w:t>
      </w:r>
      <w:proofErr w:type="gramEnd"/>
      <w:r w:rsidR="00E230A0" w:rsidRPr="000C315B">
        <w:rPr>
          <w:sz w:val="28"/>
          <w:szCs w:val="28"/>
        </w:rPr>
        <w:t>тамань.</w:t>
      </w:r>
    </w:p>
    <w:p w:rsidR="001B222B" w:rsidRPr="000C315B" w:rsidRDefault="00CF6EA5" w:rsidP="001B222B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1B222B" w:rsidRPr="000C315B">
        <w:rPr>
          <w:sz w:val="28"/>
          <w:szCs w:val="28"/>
        </w:rPr>
        <w:t xml:space="preserve">  </w:t>
      </w:r>
      <w:r w:rsidR="00E230A0" w:rsidRPr="000C315B">
        <w:rPr>
          <w:sz w:val="28"/>
          <w:szCs w:val="28"/>
        </w:rPr>
        <w:t>После создания группы</w:t>
      </w:r>
      <w:r w:rsidRPr="000C315B">
        <w:rPr>
          <w:sz w:val="28"/>
          <w:szCs w:val="28"/>
        </w:rPr>
        <w:t>,</w:t>
      </w:r>
      <w:r w:rsidR="00E230A0" w:rsidRPr="000C315B">
        <w:rPr>
          <w:sz w:val="28"/>
          <w:szCs w:val="28"/>
        </w:rPr>
        <w:t xml:space="preserve"> я разослала приглашения </w:t>
      </w:r>
      <w:r w:rsidRPr="000C315B">
        <w:rPr>
          <w:sz w:val="28"/>
          <w:szCs w:val="28"/>
        </w:rPr>
        <w:t xml:space="preserve"> </w:t>
      </w:r>
      <w:r w:rsidR="00E230A0" w:rsidRPr="000C315B">
        <w:rPr>
          <w:sz w:val="28"/>
          <w:szCs w:val="28"/>
        </w:rPr>
        <w:t xml:space="preserve"> учащимся своей школы. Ученики сразу откликнулись. Сейчас в группе 4</w:t>
      </w:r>
      <w:r w:rsidR="00EE53AE" w:rsidRPr="000C315B">
        <w:rPr>
          <w:sz w:val="28"/>
          <w:szCs w:val="28"/>
        </w:rPr>
        <w:t>1</w:t>
      </w:r>
      <w:r w:rsidR="00E230A0" w:rsidRPr="000C315B">
        <w:rPr>
          <w:sz w:val="28"/>
          <w:szCs w:val="28"/>
        </w:rPr>
        <w:t xml:space="preserve"> человек. </w:t>
      </w:r>
      <w:r w:rsidRPr="000C315B">
        <w:rPr>
          <w:sz w:val="28"/>
          <w:szCs w:val="28"/>
        </w:rPr>
        <w:t>И</w:t>
      </w:r>
      <w:r w:rsidR="00E230A0" w:rsidRPr="000C315B">
        <w:rPr>
          <w:sz w:val="28"/>
          <w:szCs w:val="28"/>
        </w:rPr>
        <w:t xml:space="preserve">дея </w:t>
      </w:r>
      <w:r w:rsidRPr="000C315B">
        <w:rPr>
          <w:sz w:val="28"/>
          <w:szCs w:val="28"/>
        </w:rPr>
        <w:t xml:space="preserve">учителя </w:t>
      </w:r>
      <w:r w:rsidR="00E230A0" w:rsidRPr="000C315B">
        <w:rPr>
          <w:sz w:val="28"/>
          <w:szCs w:val="28"/>
        </w:rPr>
        <w:t xml:space="preserve">ученикам понравилась. </w:t>
      </w:r>
    </w:p>
    <w:p w:rsidR="001B222B" w:rsidRPr="000C315B" w:rsidRDefault="001B222B" w:rsidP="001B222B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E230A0" w:rsidRPr="000C315B">
        <w:rPr>
          <w:sz w:val="28"/>
          <w:szCs w:val="28"/>
        </w:rPr>
        <w:t xml:space="preserve">В группе </w:t>
      </w:r>
      <w:r w:rsidR="000B6918" w:rsidRPr="000C315B">
        <w:rPr>
          <w:sz w:val="28"/>
          <w:szCs w:val="28"/>
        </w:rPr>
        <w:t>я</w:t>
      </w:r>
      <w:r w:rsidR="00CF6EA5" w:rsidRPr="000C315B">
        <w:rPr>
          <w:sz w:val="28"/>
          <w:szCs w:val="28"/>
        </w:rPr>
        <w:t xml:space="preserve"> </w:t>
      </w:r>
      <w:r w:rsidR="00E230A0" w:rsidRPr="000C315B">
        <w:rPr>
          <w:sz w:val="28"/>
          <w:szCs w:val="28"/>
        </w:rPr>
        <w:t xml:space="preserve"> зада</w:t>
      </w:r>
      <w:r w:rsidR="000B6918" w:rsidRPr="000C315B">
        <w:rPr>
          <w:sz w:val="28"/>
          <w:szCs w:val="28"/>
        </w:rPr>
        <w:t>ю</w:t>
      </w:r>
      <w:r w:rsidR="00CF6EA5" w:rsidRPr="000C315B">
        <w:rPr>
          <w:sz w:val="28"/>
          <w:szCs w:val="28"/>
        </w:rPr>
        <w:t xml:space="preserve"> </w:t>
      </w:r>
      <w:r w:rsidR="00E230A0" w:rsidRPr="000C315B">
        <w:rPr>
          <w:sz w:val="28"/>
          <w:szCs w:val="28"/>
        </w:rPr>
        <w:t xml:space="preserve"> вопросы из разных разделов кубановедени</w:t>
      </w:r>
      <w:proofErr w:type="gramStart"/>
      <w:r w:rsidR="00E230A0" w:rsidRPr="000C315B">
        <w:rPr>
          <w:sz w:val="28"/>
          <w:szCs w:val="28"/>
        </w:rPr>
        <w:t>я-</w:t>
      </w:r>
      <w:proofErr w:type="gramEnd"/>
      <w:r w:rsidR="00E230A0" w:rsidRPr="000C315B">
        <w:rPr>
          <w:sz w:val="28"/>
          <w:szCs w:val="28"/>
        </w:rPr>
        <w:t xml:space="preserve"> география, история, культура, литература Кубани. </w:t>
      </w:r>
      <w:r w:rsidR="00CF6EA5" w:rsidRPr="000C315B">
        <w:rPr>
          <w:sz w:val="28"/>
          <w:szCs w:val="28"/>
        </w:rPr>
        <w:t>Вопросы, конечно, разной сложности.</w:t>
      </w:r>
      <w:r w:rsidRPr="000C315B">
        <w:rPr>
          <w:sz w:val="28"/>
          <w:szCs w:val="28"/>
        </w:rPr>
        <w:t xml:space="preserve"> </w:t>
      </w:r>
      <w:proofErr w:type="spellStart"/>
      <w:r w:rsidRPr="000C315B">
        <w:rPr>
          <w:sz w:val="28"/>
          <w:szCs w:val="28"/>
        </w:rPr>
        <w:t>Мультимедийность</w:t>
      </w:r>
      <w:proofErr w:type="spellEnd"/>
      <w:r w:rsidRPr="000C315B">
        <w:rPr>
          <w:sz w:val="28"/>
          <w:szCs w:val="28"/>
        </w:rPr>
        <w:t xml:space="preserve"> </w:t>
      </w:r>
      <w:proofErr w:type="spellStart"/>
      <w:r w:rsidRPr="000C315B">
        <w:rPr>
          <w:sz w:val="28"/>
          <w:szCs w:val="28"/>
        </w:rPr>
        <w:t>интернет-пространства</w:t>
      </w:r>
      <w:proofErr w:type="spellEnd"/>
      <w:r w:rsidRPr="000C315B">
        <w:rPr>
          <w:sz w:val="28"/>
          <w:szCs w:val="28"/>
        </w:rPr>
        <w:t xml:space="preserve"> данной социальной сети позволяет задавать </w:t>
      </w:r>
      <w:proofErr w:type="gramStart"/>
      <w:r w:rsidRPr="000C315B">
        <w:rPr>
          <w:sz w:val="28"/>
          <w:szCs w:val="28"/>
        </w:rPr>
        <w:t>вопросы</w:t>
      </w:r>
      <w:proofErr w:type="gramEnd"/>
      <w:r w:rsidRPr="000C315B">
        <w:rPr>
          <w:sz w:val="28"/>
          <w:szCs w:val="28"/>
        </w:rPr>
        <w:t xml:space="preserve">  </w:t>
      </w:r>
      <w:r w:rsidR="00CF6EA5" w:rsidRPr="000C315B">
        <w:rPr>
          <w:sz w:val="28"/>
          <w:szCs w:val="28"/>
        </w:rPr>
        <w:t xml:space="preserve"> </w:t>
      </w:r>
      <w:r w:rsidRPr="000C315B">
        <w:rPr>
          <w:sz w:val="28"/>
          <w:szCs w:val="28"/>
        </w:rPr>
        <w:t xml:space="preserve">применяя фотографии, видеофрагменты.  </w:t>
      </w:r>
      <w:r w:rsidR="00CF6EA5" w:rsidRPr="000C315B">
        <w:rPr>
          <w:sz w:val="28"/>
          <w:szCs w:val="28"/>
        </w:rPr>
        <w:t xml:space="preserve">Учащиеся с большим интересом отвечают на </w:t>
      </w:r>
      <w:r w:rsidRPr="000C315B">
        <w:rPr>
          <w:sz w:val="28"/>
          <w:szCs w:val="28"/>
        </w:rPr>
        <w:t>вопросы</w:t>
      </w:r>
      <w:r w:rsidR="00CF6EA5" w:rsidRPr="000C315B">
        <w:rPr>
          <w:sz w:val="28"/>
          <w:szCs w:val="28"/>
        </w:rPr>
        <w:t>,</w:t>
      </w:r>
      <w:r w:rsidRPr="000C315B">
        <w:rPr>
          <w:sz w:val="28"/>
          <w:szCs w:val="28"/>
        </w:rPr>
        <w:t xml:space="preserve"> создают комментарии, редактируют собственные и совместные письменные материалы, </w:t>
      </w:r>
      <w:r w:rsidR="00CF6EA5" w:rsidRPr="000C315B">
        <w:rPr>
          <w:sz w:val="28"/>
          <w:szCs w:val="28"/>
        </w:rPr>
        <w:t xml:space="preserve"> общаются друг с другом, обсуждая вопросы и ответы</w:t>
      </w:r>
      <w:r w:rsidRPr="000C315B">
        <w:rPr>
          <w:sz w:val="28"/>
          <w:szCs w:val="28"/>
        </w:rPr>
        <w:t>.</w:t>
      </w:r>
    </w:p>
    <w:p w:rsidR="00F365A4" w:rsidRPr="000C315B" w:rsidRDefault="001B222B" w:rsidP="00F365A4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</w:t>
      </w:r>
      <w:r w:rsidR="00F365A4" w:rsidRPr="000C315B">
        <w:rPr>
          <w:sz w:val="28"/>
          <w:szCs w:val="28"/>
        </w:rPr>
        <w:t xml:space="preserve">Работа в группе </w:t>
      </w:r>
      <w:r w:rsidR="003222B1" w:rsidRPr="000C315B">
        <w:rPr>
          <w:sz w:val="28"/>
          <w:szCs w:val="28"/>
        </w:rPr>
        <w:t xml:space="preserve">мною </w:t>
      </w:r>
      <w:r w:rsidR="003222B1">
        <w:rPr>
          <w:sz w:val="28"/>
          <w:szCs w:val="28"/>
        </w:rPr>
        <w:t xml:space="preserve">отслеживается. </w:t>
      </w:r>
      <w:r w:rsidR="00F365A4" w:rsidRPr="000C315B">
        <w:rPr>
          <w:sz w:val="28"/>
          <w:szCs w:val="28"/>
        </w:rPr>
        <w:t xml:space="preserve"> </w:t>
      </w:r>
      <w:r w:rsidR="003222B1">
        <w:rPr>
          <w:sz w:val="28"/>
          <w:szCs w:val="28"/>
        </w:rPr>
        <w:t>Я</w:t>
      </w:r>
      <w:r w:rsidR="00F365A4" w:rsidRPr="000C315B">
        <w:rPr>
          <w:sz w:val="28"/>
          <w:szCs w:val="28"/>
        </w:rPr>
        <w:t xml:space="preserve"> редактирую ответы   </w:t>
      </w:r>
      <w:r w:rsidRPr="000C315B">
        <w:rPr>
          <w:sz w:val="28"/>
          <w:szCs w:val="28"/>
        </w:rPr>
        <w:t xml:space="preserve"> </w:t>
      </w:r>
      <w:r w:rsidR="00F365A4" w:rsidRPr="000C315B">
        <w:rPr>
          <w:sz w:val="28"/>
          <w:szCs w:val="28"/>
        </w:rPr>
        <w:t>учащихся, задаваемы</w:t>
      </w:r>
      <w:r w:rsidR="00D6221E">
        <w:rPr>
          <w:sz w:val="28"/>
          <w:szCs w:val="28"/>
        </w:rPr>
        <w:t>е</w:t>
      </w:r>
      <w:r w:rsidR="00F365A4" w:rsidRPr="000C315B">
        <w:rPr>
          <w:sz w:val="28"/>
          <w:szCs w:val="28"/>
        </w:rPr>
        <w:t xml:space="preserve"> вопросы, комментарии. Через определенный промежуток времени я </w:t>
      </w:r>
      <w:proofErr w:type="gramStart"/>
      <w:r w:rsidR="00F365A4" w:rsidRPr="000C315B">
        <w:rPr>
          <w:sz w:val="28"/>
          <w:szCs w:val="28"/>
        </w:rPr>
        <w:t>помещаю таблицу предварительных результатов и учащиеся видят</w:t>
      </w:r>
      <w:proofErr w:type="gramEnd"/>
      <w:r w:rsidR="00F365A4" w:rsidRPr="000C315B">
        <w:rPr>
          <w:sz w:val="28"/>
          <w:szCs w:val="28"/>
        </w:rPr>
        <w:t xml:space="preserve"> свой рейтинг в группе.</w:t>
      </w:r>
    </w:p>
    <w:p w:rsidR="00CF6EA5" w:rsidRPr="000C315B" w:rsidRDefault="00F365A4" w:rsidP="00F365A4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 xml:space="preserve">   </w:t>
      </w:r>
      <w:r w:rsidR="00CF6EA5" w:rsidRPr="000C315B">
        <w:rPr>
          <w:sz w:val="28"/>
          <w:szCs w:val="28"/>
        </w:rPr>
        <w:t>Недавно у меня появился помощник- выпускница    нашей школы, «золотая» медалистка</w:t>
      </w:r>
      <w:r w:rsidRPr="000C315B">
        <w:rPr>
          <w:sz w:val="28"/>
          <w:szCs w:val="28"/>
        </w:rPr>
        <w:t>.</w:t>
      </w:r>
      <w:r w:rsidR="00CF6EA5" w:rsidRPr="000C315B">
        <w:rPr>
          <w:sz w:val="28"/>
          <w:szCs w:val="28"/>
        </w:rPr>
        <w:t xml:space="preserve"> </w:t>
      </w:r>
      <w:r w:rsidRPr="000C315B">
        <w:rPr>
          <w:sz w:val="28"/>
          <w:szCs w:val="28"/>
        </w:rPr>
        <w:t xml:space="preserve">Она </w:t>
      </w:r>
      <w:r w:rsidR="00CF6EA5" w:rsidRPr="000C315B">
        <w:rPr>
          <w:sz w:val="28"/>
          <w:szCs w:val="28"/>
        </w:rPr>
        <w:t xml:space="preserve"> стала активно присылать в группу интересные вопросы по кубановедению.  </w:t>
      </w:r>
      <w:r w:rsidRPr="000C315B">
        <w:rPr>
          <w:sz w:val="28"/>
          <w:szCs w:val="28"/>
        </w:rPr>
        <w:t xml:space="preserve">Таким образом, сообщество любителей кубановедения МБОУ СОШ №9 разрастается. </w:t>
      </w:r>
    </w:p>
    <w:p w:rsidR="00E230A0" w:rsidRPr="000C315B" w:rsidRDefault="00E230A0" w:rsidP="003222B1">
      <w:pPr>
        <w:jc w:val="both"/>
        <w:rPr>
          <w:sz w:val="28"/>
          <w:szCs w:val="28"/>
        </w:rPr>
      </w:pPr>
    </w:p>
    <w:p w:rsidR="00E230A0" w:rsidRPr="000C315B" w:rsidRDefault="003222B1" w:rsidP="00CF6E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65A4" w:rsidRPr="000C315B">
        <w:rPr>
          <w:sz w:val="28"/>
          <w:szCs w:val="28"/>
        </w:rPr>
        <w:t xml:space="preserve">Использование социальных сетей в учебно-воспитательном процессе способствует обмену информацией, повышает   мотивацию учащихся в учебной </w:t>
      </w:r>
      <w:r w:rsidR="00F365A4" w:rsidRPr="000C315B">
        <w:rPr>
          <w:sz w:val="28"/>
          <w:szCs w:val="28"/>
        </w:rPr>
        <w:lastRenderedPageBreak/>
        <w:t xml:space="preserve">деятельности, стимулирует развитие творческих способностей и познавательный интерес. Все эти факторы положительно влияют на формирование знаний и умений учащихся по предмету кубановедение </w:t>
      </w:r>
    </w:p>
    <w:p w:rsidR="00A252CA" w:rsidRPr="000C315B" w:rsidRDefault="000C315B" w:rsidP="00CF6EA5">
      <w:pPr>
        <w:shd w:val="clear" w:color="auto" w:fill="FFFFFF" w:themeFill="background1"/>
        <w:overflowPunct/>
        <w:autoSpaceDE/>
        <w:autoSpaceDN/>
        <w:adjustRightInd/>
        <w:ind w:left="-567"/>
        <w:jc w:val="both"/>
        <w:textAlignment w:val="baseline"/>
        <w:rPr>
          <w:sz w:val="28"/>
          <w:szCs w:val="28"/>
        </w:rPr>
      </w:pPr>
      <w:r w:rsidRPr="000C315B">
        <w:rPr>
          <w:sz w:val="28"/>
          <w:szCs w:val="28"/>
        </w:rPr>
        <w:t xml:space="preserve"> В то же время существует ряд проблем, связанных с использованием социальной сети в образовательном процессе. Например, отсутствие сетевого этикета участников групп, невысокий уровень мотивации учащихся, недостаточно высокая компьютерная грамотность учителя. Кроме того, преподаватель должен интуитивно чувствовать обучаемую аудиторию и целесообразно подбирать под нее учебный материал и инструменты. </w:t>
      </w:r>
    </w:p>
    <w:p w:rsidR="00A252CA" w:rsidRPr="000C315B" w:rsidRDefault="000C315B" w:rsidP="000C315B">
      <w:pPr>
        <w:shd w:val="clear" w:color="auto" w:fill="FFFFFF" w:themeFill="background1"/>
        <w:overflowPunct/>
        <w:autoSpaceDE/>
        <w:autoSpaceDN/>
        <w:adjustRightInd/>
        <w:ind w:left="-567"/>
        <w:jc w:val="both"/>
        <w:textAlignment w:val="baseline"/>
        <w:rPr>
          <w:ins w:id="0" w:author="Unknown"/>
          <w:sz w:val="28"/>
          <w:szCs w:val="28"/>
        </w:rPr>
      </w:pPr>
      <w:r w:rsidRPr="000C315B">
        <w:rPr>
          <w:sz w:val="28"/>
          <w:szCs w:val="28"/>
        </w:rPr>
        <w:t xml:space="preserve"> Конечно, социальные сети не являются основным средством сетевого обучения, но их возможности в решении образовательных  задач сегодня неоспоримы и недооцениваются профессиональным  педагогическим сообществом.</w:t>
      </w:r>
    </w:p>
    <w:p w:rsidR="00A252CA" w:rsidRPr="000C315B" w:rsidRDefault="00A252CA" w:rsidP="00CF6EA5">
      <w:pPr>
        <w:ind w:left="-567"/>
        <w:jc w:val="both"/>
        <w:rPr>
          <w:sz w:val="28"/>
          <w:szCs w:val="28"/>
        </w:rPr>
      </w:pPr>
    </w:p>
    <w:p w:rsidR="00A252CA" w:rsidRPr="000C315B" w:rsidRDefault="000C315B" w:rsidP="00CF6EA5">
      <w:pPr>
        <w:ind w:left="-567"/>
        <w:jc w:val="both"/>
        <w:rPr>
          <w:sz w:val="28"/>
          <w:szCs w:val="28"/>
        </w:rPr>
      </w:pPr>
      <w:r w:rsidRPr="000C315B">
        <w:rPr>
          <w:sz w:val="28"/>
          <w:szCs w:val="28"/>
        </w:rPr>
        <w:t>Литература:</w:t>
      </w:r>
    </w:p>
    <w:p w:rsidR="000C315B" w:rsidRPr="000C315B" w:rsidRDefault="000C315B" w:rsidP="000C315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5B">
        <w:rPr>
          <w:rFonts w:ascii="Times New Roman" w:hAnsi="Times New Roman" w:cs="Times New Roman"/>
          <w:sz w:val="28"/>
          <w:szCs w:val="28"/>
        </w:rPr>
        <w:t>Бондаренко Е. Социальные сети как инструмент развития: виды и возможности.</w:t>
      </w:r>
    </w:p>
    <w:p w:rsidR="000C315B" w:rsidRPr="000C315B" w:rsidRDefault="000C315B" w:rsidP="000C315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15B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0C315B">
        <w:rPr>
          <w:rFonts w:ascii="Times New Roman" w:hAnsi="Times New Roman" w:cs="Times New Roman"/>
          <w:sz w:val="28"/>
          <w:szCs w:val="28"/>
        </w:rPr>
        <w:t xml:space="preserve"> Г.В. Использование виртуальных сетей в обучении  студентов </w:t>
      </w:r>
      <w:proofErr w:type="gramStart"/>
      <w:r w:rsidRPr="000C315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0C315B">
        <w:rPr>
          <w:rFonts w:ascii="Times New Roman" w:hAnsi="Times New Roman" w:cs="Times New Roman"/>
          <w:sz w:val="28"/>
          <w:szCs w:val="28"/>
        </w:rPr>
        <w:t>уманитариев.</w:t>
      </w:r>
    </w:p>
    <w:p w:rsidR="001B222B" w:rsidRPr="000C315B" w:rsidRDefault="001B222B" w:rsidP="000C315B">
      <w:pPr>
        <w:shd w:val="clear" w:color="auto" w:fill="FFFFFF"/>
        <w:overflowPunct/>
        <w:autoSpaceDE/>
        <w:autoSpaceDN/>
        <w:adjustRightInd/>
        <w:spacing w:line="270" w:lineRule="atLeast"/>
        <w:textAlignment w:val="baseline"/>
        <w:rPr>
          <w:ins w:id="1" w:author="Unknown"/>
          <w:color w:val="333333"/>
          <w:sz w:val="28"/>
          <w:szCs w:val="28"/>
        </w:rPr>
      </w:pPr>
    </w:p>
    <w:p w:rsidR="00A252CA" w:rsidRPr="000C315B" w:rsidRDefault="00A252CA" w:rsidP="00CF6EA5">
      <w:pPr>
        <w:ind w:left="-567"/>
        <w:jc w:val="both"/>
        <w:rPr>
          <w:sz w:val="28"/>
          <w:szCs w:val="28"/>
        </w:rPr>
      </w:pPr>
    </w:p>
    <w:p w:rsidR="005C0DE8" w:rsidRPr="000C315B" w:rsidRDefault="005C0DE8" w:rsidP="00CF6EA5">
      <w:pPr>
        <w:ind w:left="-567"/>
        <w:jc w:val="both"/>
        <w:rPr>
          <w:sz w:val="28"/>
          <w:szCs w:val="28"/>
        </w:rPr>
      </w:pPr>
    </w:p>
    <w:sectPr w:rsidR="005C0DE8" w:rsidRPr="000C315B" w:rsidSect="005C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FC0"/>
    <w:multiLevelType w:val="hybridMultilevel"/>
    <w:tmpl w:val="ED6E48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A8C5A51"/>
    <w:multiLevelType w:val="multilevel"/>
    <w:tmpl w:val="A2C4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227DB"/>
    <w:multiLevelType w:val="hybridMultilevel"/>
    <w:tmpl w:val="4B488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9586A"/>
    <w:multiLevelType w:val="hybridMultilevel"/>
    <w:tmpl w:val="287A32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7B088C"/>
    <w:multiLevelType w:val="multilevel"/>
    <w:tmpl w:val="E86E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71CF1"/>
    <w:multiLevelType w:val="hybridMultilevel"/>
    <w:tmpl w:val="02502A94"/>
    <w:lvl w:ilvl="0" w:tplc="1A1C08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79591E"/>
    <w:multiLevelType w:val="hybridMultilevel"/>
    <w:tmpl w:val="2DFC86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96F729D"/>
    <w:multiLevelType w:val="multilevel"/>
    <w:tmpl w:val="A2C4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34677"/>
    <w:multiLevelType w:val="hybridMultilevel"/>
    <w:tmpl w:val="0D7825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7C7407A"/>
    <w:multiLevelType w:val="hybridMultilevel"/>
    <w:tmpl w:val="F398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8071F"/>
    <w:multiLevelType w:val="hybridMultilevel"/>
    <w:tmpl w:val="B46AC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E2A5F"/>
    <w:multiLevelType w:val="hybridMultilevel"/>
    <w:tmpl w:val="7DDE48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FA83452"/>
    <w:multiLevelType w:val="hybridMultilevel"/>
    <w:tmpl w:val="683AF7C6"/>
    <w:lvl w:ilvl="0" w:tplc="81809CD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52CA"/>
    <w:rsid w:val="00016A8A"/>
    <w:rsid w:val="00056371"/>
    <w:rsid w:val="000A480D"/>
    <w:rsid w:val="000B6918"/>
    <w:rsid w:val="000C315B"/>
    <w:rsid w:val="000F61B8"/>
    <w:rsid w:val="001B222B"/>
    <w:rsid w:val="00272933"/>
    <w:rsid w:val="003222B1"/>
    <w:rsid w:val="003372CA"/>
    <w:rsid w:val="0043541A"/>
    <w:rsid w:val="005C0DE8"/>
    <w:rsid w:val="006631CD"/>
    <w:rsid w:val="0067470E"/>
    <w:rsid w:val="006C641C"/>
    <w:rsid w:val="00762D30"/>
    <w:rsid w:val="00781D89"/>
    <w:rsid w:val="0095716A"/>
    <w:rsid w:val="00997908"/>
    <w:rsid w:val="009F1000"/>
    <w:rsid w:val="00A252CA"/>
    <w:rsid w:val="00B8357F"/>
    <w:rsid w:val="00B906E5"/>
    <w:rsid w:val="00CF6EA5"/>
    <w:rsid w:val="00D6221E"/>
    <w:rsid w:val="00E230A0"/>
    <w:rsid w:val="00E75258"/>
    <w:rsid w:val="00EE53AE"/>
    <w:rsid w:val="00F3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2C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252CA"/>
    <w:rPr>
      <w:b/>
      <w:bCs/>
    </w:rPr>
  </w:style>
  <w:style w:type="character" w:customStyle="1" w:styleId="apple-converted-space">
    <w:name w:val="apple-converted-space"/>
    <w:basedOn w:val="a0"/>
    <w:rsid w:val="00A252CA"/>
  </w:style>
  <w:style w:type="character" w:styleId="a5">
    <w:name w:val="Hyperlink"/>
    <w:basedOn w:val="a0"/>
    <w:uiPriority w:val="99"/>
    <w:unhideWhenUsed/>
    <w:rsid w:val="00A252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2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293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119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80427120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67595614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school.do.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aser</cp:lastModifiedBy>
  <cp:revision>9</cp:revision>
  <dcterms:created xsi:type="dcterms:W3CDTF">2014-10-28T17:19:00Z</dcterms:created>
  <dcterms:modified xsi:type="dcterms:W3CDTF">2014-11-05T09:32:00Z</dcterms:modified>
</cp:coreProperties>
</file>